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3F" w:rsidRPr="005B681C" w:rsidRDefault="00F94E3F" w:rsidP="00F94E3F">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F94E3F" w:rsidRPr="005B681C" w:rsidRDefault="00F94E3F" w:rsidP="00F94E3F">
      <w:pPr>
        <w:tabs>
          <w:tab w:val="left" w:pos="3402"/>
          <w:tab w:val="left" w:pos="4536"/>
          <w:tab w:val="left" w:pos="5670"/>
          <w:tab w:val="left" w:pos="6804"/>
          <w:tab w:val="left" w:pos="7938"/>
        </w:tabs>
        <w:spacing w:after="0" w:line="240" w:lineRule="auto"/>
        <w:rPr>
          <w:rFonts w:ascii="Times New Roman" w:hAnsi="Times New Roman"/>
        </w:rPr>
      </w:pPr>
    </w:p>
    <w:p w:rsidR="00F94E3F" w:rsidRPr="005B681C" w:rsidRDefault="00F94E3F" w:rsidP="00F94E3F">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F94E3F" w:rsidRPr="005B681C" w:rsidRDefault="00F94E3F" w:rsidP="00F94E3F">
      <w:pPr>
        <w:tabs>
          <w:tab w:val="left" w:pos="3402"/>
          <w:tab w:val="left" w:pos="4536"/>
          <w:tab w:val="left" w:pos="5670"/>
          <w:tab w:val="left" w:pos="6804"/>
          <w:tab w:val="left" w:pos="7938"/>
        </w:tabs>
        <w:spacing w:after="0" w:line="288" w:lineRule="auto"/>
        <w:rPr>
          <w:rFonts w:ascii="Times New Roman" w:hAnsi="Times New Roman"/>
          <w:sz w:val="10"/>
        </w:rPr>
      </w:pPr>
    </w:p>
    <w:p w:rsidR="002B2F1F" w:rsidRDefault="002B2F1F" w:rsidP="00F94E3F">
      <w:pPr>
        <w:tabs>
          <w:tab w:val="left" w:pos="3402"/>
          <w:tab w:val="left" w:pos="4536"/>
          <w:tab w:val="left" w:pos="5670"/>
          <w:tab w:val="left" w:pos="6804"/>
          <w:tab w:val="left" w:pos="7938"/>
        </w:tabs>
        <w:spacing w:after="0"/>
        <w:jc w:val="center"/>
        <w:rPr>
          <w:rFonts w:ascii="Gill Sans MT" w:hAnsi="Gill Sans MT"/>
          <w:sz w:val="32"/>
        </w:rPr>
      </w:pPr>
    </w:p>
    <w:p w:rsidR="00F94E3F" w:rsidRPr="005B681C" w:rsidRDefault="00F94E3F" w:rsidP="00F94E3F">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F94E3F" w:rsidRPr="005B681C" w:rsidRDefault="00AC0A98" w:rsidP="00F94E3F">
      <w:pPr>
        <w:tabs>
          <w:tab w:val="left" w:pos="3402"/>
          <w:tab w:val="left" w:pos="4536"/>
          <w:tab w:val="left" w:pos="5670"/>
          <w:tab w:val="left" w:pos="6804"/>
          <w:tab w:val="left" w:pos="7545"/>
          <w:tab w:val="left" w:pos="7938"/>
        </w:tabs>
        <w:rPr>
          <w:rFonts w:ascii="Gill Sans MT" w:hAnsi="Gill Sans MT"/>
          <w:b/>
          <w:sz w:val="28"/>
          <w:szCs w:val="28"/>
        </w:rPr>
      </w:pPr>
      <w:r w:rsidRPr="00AC0A98">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180.7pt;height:34.8pt;z-index:251719680">
            <v:textbox style="mso-next-textbox:#_x0000_s1084">
              <w:txbxContent>
                <w:p w:rsidR="00F2077B" w:rsidRDefault="00F2077B" w:rsidP="00F94E3F">
                  <w:r>
                    <w:t xml:space="preserve"> SREE KONGADIYAPPA COLLGE</w:t>
                  </w:r>
                </w:p>
              </w:txbxContent>
            </v:textbox>
          </v:shape>
        </w:pict>
      </w:r>
      <w:r w:rsidR="00F94E3F" w:rsidRPr="005B681C">
        <w:rPr>
          <w:rFonts w:ascii="Gill Sans MT" w:hAnsi="Gill Sans MT"/>
          <w:b/>
          <w:sz w:val="28"/>
          <w:szCs w:val="28"/>
        </w:rPr>
        <w:t>1. Details of the Institution</w:t>
      </w:r>
    </w:p>
    <w:p w:rsidR="00F94E3F" w:rsidRPr="005B681C" w:rsidRDefault="00F94E3F" w:rsidP="00F94E3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AC0A98" w:rsidRPr="005B681C">
        <w:fldChar w:fldCharType="begin">
          <w:ffData>
            <w:name w:val="Text2"/>
            <w:enabled/>
            <w:calcOnExit w:val="0"/>
            <w:textInput/>
          </w:ffData>
        </w:fldChar>
      </w:r>
      <w:r w:rsidRPr="005B681C">
        <w:instrText xml:space="preserve"> FORMTEXT </w:instrText>
      </w:r>
      <w:r w:rsidR="00AC0A9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C0A98" w:rsidRPr="005B681C">
        <w:fldChar w:fldCharType="end"/>
      </w:r>
      <w:r w:rsidR="00AC0A98" w:rsidRPr="005B681C">
        <w:fldChar w:fldCharType="begin">
          <w:ffData>
            <w:name w:val="Text2"/>
            <w:enabled/>
            <w:calcOnExit w:val="0"/>
            <w:textInput/>
          </w:ffData>
        </w:fldChar>
      </w:r>
      <w:r w:rsidRPr="005B681C">
        <w:instrText xml:space="preserve"> FORMTEXT </w:instrText>
      </w:r>
      <w:r w:rsidR="00AC0A9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C0A98" w:rsidRPr="005B681C">
        <w:fldChar w:fldCharType="end"/>
      </w:r>
      <w:r w:rsidR="00AC0A98" w:rsidRPr="005B681C">
        <w:fldChar w:fldCharType="begin">
          <w:ffData>
            <w:name w:val="Text2"/>
            <w:enabled/>
            <w:calcOnExit w:val="0"/>
            <w:textInput/>
          </w:ffData>
        </w:fldChar>
      </w:r>
      <w:r w:rsidRPr="005B681C">
        <w:instrText xml:space="preserve"> FORMTEXT </w:instrText>
      </w:r>
      <w:r w:rsidR="00AC0A9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C0A98" w:rsidRPr="005B681C">
        <w:fldChar w:fldCharType="end"/>
      </w:r>
      <w:r w:rsidR="00AC0A98" w:rsidRPr="005B681C">
        <w:fldChar w:fldCharType="begin">
          <w:ffData>
            <w:name w:val="Text2"/>
            <w:enabled/>
            <w:calcOnExit w:val="0"/>
            <w:textInput/>
          </w:ffData>
        </w:fldChar>
      </w:r>
      <w:r w:rsidRPr="005B681C">
        <w:instrText xml:space="preserve"> FORMTEXT </w:instrText>
      </w:r>
      <w:r w:rsidR="00AC0A9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C0A98" w:rsidRPr="005B681C">
        <w:fldChar w:fldCharType="end"/>
      </w:r>
      <w:r w:rsidR="00AC0A98" w:rsidRPr="005B681C">
        <w:fldChar w:fldCharType="begin">
          <w:ffData>
            <w:name w:val="Text2"/>
            <w:enabled/>
            <w:calcOnExit w:val="0"/>
            <w:textInput/>
          </w:ffData>
        </w:fldChar>
      </w:r>
      <w:r w:rsidRPr="005B681C">
        <w:instrText xml:space="preserve"> FORMTEXT </w:instrText>
      </w:r>
      <w:r w:rsidR="00AC0A9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C0A98" w:rsidRPr="005B681C">
        <w:fldChar w:fldCharType="end"/>
      </w:r>
      <w:r w:rsidR="00AC0A98" w:rsidRPr="005B681C">
        <w:fldChar w:fldCharType="begin">
          <w:ffData>
            <w:name w:val="Text2"/>
            <w:enabled/>
            <w:calcOnExit w:val="0"/>
            <w:textInput/>
          </w:ffData>
        </w:fldChar>
      </w:r>
      <w:r w:rsidRPr="005B681C">
        <w:instrText xml:space="preserve"> FORMTEXT </w:instrText>
      </w:r>
      <w:r w:rsidR="00AC0A9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C0A98" w:rsidRPr="005B681C">
        <w:fldChar w:fldCharType="end"/>
      </w:r>
    </w:p>
    <w:p w:rsidR="00F94E3F" w:rsidRDefault="00AC0A98" w:rsidP="00F94E3F">
      <w:pPr>
        <w:tabs>
          <w:tab w:val="left" w:pos="720"/>
          <w:tab w:val="left" w:pos="1440"/>
          <w:tab w:val="left" w:pos="2160"/>
          <w:tab w:val="left" w:pos="2880"/>
        </w:tabs>
        <w:spacing w:line="283" w:lineRule="auto"/>
        <w:rPr>
          <w:rFonts w:ascii="Times New Roman" w:hAnsi="Times New Roman"/>
        </w:rPr>
      </w:pPr>
      <w:r w:rsidRPr="00AC0A98">
        <w:rPr>
          <w:rFonts w:ascii="Times New Roman" w:hAnsi="Times New Roman"/>
          <w:noProof/>
        </w:rPr>
        <w:pict>
          <v:shape id="_x0000_s1085" type="#_x0000_t202" style="position:absolute;margin-left:170.3pt;margin-top:19.5pt;width:180.7pt;height:27pt;z-index:251720704">
            <v:textbox style="mso-next-textbox:#_x0000_s1085">
              <w:txbxContent>
                <w:p w:rsidR="00F2077B" w:rsidRDefault="00F2077B" w:rsidP="00F94E3F">
                  <w:r>
                    <w:t>KONGADIYAPPA UDYANA</w:t>
                  </w:r>
                </w:p>
              </w:txbxContent>
            </v:textbox>
          </v:shape>
        </w:pict>
      </w:r>
    </w:p>
    <w:p w:rsidR="00F94E3F" w:rsidRDefault="00F94E3F" w:rsidP="00F94E3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F94E3F" w:rsidRPr="005B681C" w:rsidRDefault="00AC0A98" w:rsidP="00F94E3F">
      <w:pPr>
        <w:tabs>
          <w:tab w:val="left" w:pos="720"/>
          <w:tab w:val="left" w:pos="1440"/>
          <w:tab w:val="left" w:pos="2160"/>
          <w:tab w:val="left" w:pos="2880"/>
        </w:tabs>
        <w:spacing w:line="283" w:lineRule="auto"/>
        <w:rPr>
          <w:rFonts w:ascii="Times New Roman" w:hAnsi="Times New Roman"/>
        </w:rPr>
      </w:pPr>
      <w:r w:rsidRPr="00AC0A98">
        <w:rPr>
          <w:rFonts w:ascii="Times New Roman" w:hAnsi="Times New Roman"/>
          <w:noProof/>
        </w:rPr>
        <w:pict>
          <v:shape id="_x0000_s1086" type="#_x0000_t202" style="position:absolute;margin-left:170.3pt;margin-top:14.65pt;width:180.7pt;height:36pt;z-index:251721728">
            <v:textbox style="mso-next-textbox:#_x0000_s1086">
              <w:txbxContent>
                <w:p w:rsidR="00F2077B" w:rsidRDefault="00F2077B" w:rsidP="00F94E3F">
                  <w:r>
                    <w:t>VIVEKANANDA ROAD</w:t>
                  </w:r>
                </w:p>
              </w:txbxContent>
            </v:textbox>
          </v:shape>
        </w:pict>
      </w:r>
      <w:r w:rsidR="00F94E3F" w:rsidRPr="005B681C">
        <w:rPr>
          <w:rFonts w:ascii="Times New Roman" w:hAnsi="Times New Roman"/>
        </w:rPr>
        <w:tab/>
      </w:r>
      <w:r w:rsidR="00F94E3F" w:rsidRPr="005B681C">
        <w:rPr>
          <w:rFonts w:ascii="Times New Roman" w:hAnsi="Times New Roman"/>
        </w:rPr>
        <w:tab/>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F94E3F" w:rsidRDefault="00AC0A98"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AC0A98">
        <w:rPr>
          <w:rFonts w:ascii="Times New Roman" w:hAnsi="Times New Roman"/>
          <w:noProof/>
        </w:rPr>
        <w:pict>
          <v:shape id="_x0000_s1087" type="#_x0000_t202" style="position:absolute;margin-left:170.3pt;margin-top:9.8pt;width:180.7pt;height:36pt;z-index:251722752">
            <v:textbox style="mso-next-textbox:#_x0000_s1087">
              <w:txbxContent>
                <w:p w:rsidR="00F2077B" w:rsidRDefault="00F2077B" w:rsidP="00F94E3F">
                  <w:r>
                    <w:t>DODDABALLAPUR</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F94E3F" w:rsidRDefault="00AC0A98"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AC0A98">
        <w:rPr>
          <w:rFonts w:ascii="Times New Roman" w:hAnsi="Times New Roman"/>
          <w:noProof/>
        </w:rPr>
        <w:pict>
          <v:shape id="_x0000_s1088" type="#_x0000_t202" style="position:absolute;margin-left:170.3pt;margin-top:14pt;width:180.7pt;height:36pt;z-index:251723776">
            <v:textbox style="mso-next-textbox:#_x0000_s1088">
              <w:txbxContent>
                <w:p w:rsidR="00F2077B" w:rsidRPr="00D74EF1" w:rsidRDefault="00F2077B" w:rsidP="00F94E3F">
                  <w:r>
                    <w:t>KARNATAKA</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F94E3F" w:rsidRDefault="00AC0A98"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AC0A98">
        <w:rPr>
          <w:rFonts w:ascii="Times New Roman" w:hAnsi="Times New Roman"/>
          <w:noProof/>
        </w:rPr>
        <w:pict>
          <v:shape id="_x0000_s1089" type="#_x0000_t202" style="position:absolute;margin-left:171pt;margin-top:18.15pt;width:180pt;height:36pt;z-index:251724800">
            <v:textbox style="mso-next-textbox:#_x0000_s1089">
              <w:txbxContent>
                <w:p w:rsidR="00F2077B" w:rsidRDefault="00F2077B" w:rsidP="00F94E3F">
                  <w:r>
                    <w:t>561203</w:t>
                  </w:r>
                </w:p>
              </w:txbxContent>
            </v:textbox>
          </v:shape>
        </w:pict>
      </w:r>
      <w:r w:rsidR="00F94E3F" w:rsidRPr="005B681C">
        <w:rPr>
          <w:rFonts w:ascii="Times New Roman" w:hAnsi="Times New Roman"/>
        </w:rPr>
        <w:t xml:space="preserve">       </w:t>
      </w:r>
    </w:p>
    <w:p w:rsidR="00F94E3F"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F94E3F" w:rsidRPr="005B681C" w:rsidRDefault="00AC0A98"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AC0A98">
        <w:rPr>
          <w:rFonts w:ascii="Times New Roman" w:hAnsi="Times New Roman"/>
          <w:noProof/>
        </w:rPr>
        <w:pict>
          <v:shape id="_x0000_s1090" type="#_x0000_t202" style="position:absolute;margin-left:170.3pt;margin-top:13.3pt;width:180.7pt;height:36pt;z-index:251725824">
            <v:textbox style="mso-next-textbox:#_x0000_s1090">
              <w:txbxContent>
                <w:p w:rsidR="00F2077B" w:rsidRDefault="00F2077B" w:rsidP="00F94E3F">
                  <w:r>
                    <w:t>skcdbpur@gmail.com</w:t>
                  </w:r>
                </w:p>
              </w:txbxContent>
            </v:textbox>
          </v:shape>
        </w:pict>
      </w:r>
      <w:r w:rsidR="00F94E3F" w:rsidRPr="005B681C">
        <w:rPr>
          <w:rFonts w:ascii="Times New Roman" w:hAnsi="Times New Roman"/>
        </w:rPr>
        <w:tab/>
      </w:r>
    </w:p>
    <w:p w:rsidR="00F94E3F" w:rsidRDefault="00F94E3F" w:rsidP="00F94E3F">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F94E3F" w:rsidRPr="005B681C" w:rsidRDefault="00AC0A98" w:rsidP="00F94E3F">
      <w:pPr>
        <w:tabs>
          <w:tab w:val="left" w:pos="3402"/>
          <w:tab w:val="left" w:pos="4536"/>
          <w:tab w:val="left" w:pos="5670"/>
        </w:tabs>
        <w:spacing w:line="283" w:lineRule="auto"/>
        <w:rPr>
          <w:rFonts w:ascii="Times New Roman" w:hAnsi="Times New Roman"/>
        </w:rPr>
      </w:pPr>
      <w:r w:rsidRPr="00AC0A98">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F2077B" w:rsidRDefault="00F2077B" w:rsidP="00F94E3F">
                  <w:r>
                    <w:t>080-27623759</w:t>
                  </w:r>
                </w:p>
              </w:txbxContent>
            </v:textbox>
          </v:shape>
        </w:pict>
      </w:r>
    </w:p>
    <w:p w:rsidR="00F94E3F" w:rsidRDefault="00F94E3F" w:rsidP="00F94E3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F94E3F" w:rsidRDefault="00AC0A98" w:rsidP="00F94E3F">
      <w:pPr>
        <w:tabs>
          <w:tab w:val="left" w:pos="3402"/>
          <w:tab w:val="left" w:pos="4536"/>
          <w:tab w:val="left" w:pos="5670"/>
          <w:tab w:val="left" w:pos="6804"/>
          <w:tab w:val="left" w:pos="7545"/>
          <w:tab w:val="left" w:pos="7938"/>
        </w:tabs>
        <w:spacing w:line="283" w:lineRule="auto"/>
      </w:pPr>
      <w:r w:rsidRPr="00AC0A98">
        <w:rPr>
          <w:rFonts w:ascii="Times New Roman" w:hAnsi="Times New Roman"/>
          <w:noProof/>
        </w:rPr>
        <w:pict>
          <v:shape id="_x0000_s1091" type="#_x0000_t202" style="position:absolute;margin-left:198pt;margin-top:12.65pt;width:164.95pt;height:36pt;z-index:251726848">
            <v:textbox style="mso-next-textbox:#_x0000_s1091">
              <w:txbxContent>
                <w:p w:rsidR="00F2077B" w:rsidRDefault="00F2077B" w:rsidP="00F94E3F">
                  <w:r>
                    <w:t>Prof. B. T. MAHADEVA</w:t>
                  </w:r>
                </w:p>
              </w:txbxContent>
            </v:textbox>
          </v:shape>
        </w:pict>
      </w:r>
      <w:r w:rsidR="00F94E3F" w:rsidRPr="005B681C">
        <w:tab/>
      </w:r>
    </w:p>
    <w:p w:rsidR="00F94E3F" w:rsidRPr="005B681C" w:rsidRDefault="00F94E3F" w:rsidP="00F94E3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F94E3F" w:rsidRDefault="00AC0A98" w:rsidP="00F94E3F">
      <w:pPr>
        <w:tabs>
          <w:tab w:val="left" w:pos="3402"/>
          <w:tab w:val="left" w:pos="4536"/>
          <w:tab w:val="left" w:pos="5670"/>
          <w:tab w:val="left" w:pos="6804"/>
          <w:tab w:val="left" w:pos="7545"/>
          <w:tab w:val="left" w:pos="7938"/>
        </w:tabs>
        <w:spacing w:line="283" w:lineRule="auto"/>
      </w:pPr>
      <w:r w:rsidRPr="00AC0A98">
        <w:rPr>
          <w:rFonts w:ascii="Times New Roman" w:hAnsi="Times New Roman"/>
          <w:noProof/>
        </w:rPr>
        <w:pict>
          <v:shape id="_x0000_s1107" type="#_x0000_t202" style="position:absolute;margin-left:171pt;margin-top:22.3pt;width:192.3pt;height:20.6pt;z-index:251743232">
            <v:textbox style="mso-next-textbox:#_x0000_s1107">
              <w:txbxContent>
                <w:p w:rsidR="00F2077B" w:rsidRDefault="00F2077B" w:rsidP="00F94E3F">
                  <w:r>
                    <w:t>09060785838</w:t>
                  </w:r>
                </w:p>
              </w:txbxContent>
            </v:textbox>
          </v:shape>
        </w:pict>
      </w:r>
      <w:r w:rsidR="00F94E3F" w:rsidRPr="005B681C">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F94E3F" w:rsidRDefault="00AC0A98"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AC0A98">
        <w:rPr>
          <w:rFonts w:ascii="Times New Roman" w:hAnsi="Times New Roman"/>
          <w:noProof/>
        </w:rPr>
        <w:lastRenderedPageBreak/>
        <w:pict>
          <v:shape id="_x0000_s1092" type="#_x0000_t202" style="position:absolute;margin-left:170.3pt;margin-top:19.15pt;width:180.7pt;height:22.85pt;z-index:251727872">
            <v:textbox style="mso-next-textbox:#_x0000_s1092">
              <w:txbxContent>
                <w:p w:rsidR="00F2077B" w:rsidRDefault="00F2077B" w:rsidP="00F94E3F">
                  <w:r>
                    <w:t>9060785838</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F94E3F" w:rsidRDefault="00AC0A98" w:rsidP="00F94E3F">
      <w:pPr>
        <w:tabs>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115" type="#_x0000_t202" style="position:absolute;margin-left:170.9pt;margin-top:9pt;width:144.1pt;height:36pt;z-index:251751424">
            <v:textbox style="mso-next-textbox:#_x0000_s1115">
              <w:txbxContent>
                <w:p w:rsidR="00F2077B" w:rsidRDefault="00F2077B" w:rsidP="00F94E3F">
                  <w:r>
                    <w:t>Prof. RANGASWAMY</w:t>
                  </w:r>
                </w:p>
              </w:txbxContent>
            </v:textbox>
          </v:shape>
        </w:pic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F94E3F" w:rsidRDefault="00AC0A98" w:rsidP="00F94E3F">
      <w:pPr>
        <w:tabs>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116" type="#_x0000_t202" style="position:absolute;margin-left:171pt;margin-top:23.6pt;width:198pt;height:19.75pt;z-index:251752448">
            <v:textbox style="mso-next-textbox:#_x0000_s1116">
              <w:txbxContent>
                <w:p w:rsidR="00F2077B" w:rsidRPr="00351761" w:rsidRDefault="00F2077B" w:rsidP="00F94E3F">
                  <w:pPr>
                    <w:rPr>
                      <w:szCs w:val="20"/>
                    </w:rPr>
                  </w:pPr>
                  <w:r>
                    <w:rPr>
                      <w:szCs w:val="20"/>
                    </w:rPr>
                    <w:t>9986933661</w:t>
                  </w:r>
                </w:p>
              </w:txbxContent>
            </v:textbox>
          </v:shape>
        </w:pic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F94E3F" w:rsidRDefault="00AC0A98" w:rsidP="00F94E3F">
      <w:pPr>
        <w:tabs>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109" type="#_x0000_t202" style="position:absolute;margin-left:171pt;margin-top:12.25pt;width:3in;height:36pt;z-index:251745280">
            <v:textbox style="mso-next-textbox:#_x0000_s1109">
              <w:txbxContent>
                <w:p w:rsidR="00F2077B" w:rsidRPr="00D74EF1" w:rsidRDefault="00F2077B" w:rsidP="00F94E3F">
                  <w:r>
                    <w:t>rangaswamybelekawadi@gmail.com</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p>
    <w:p w:rsidR="00F94E3F" w:rsidRDefault="00AC0A98" w:rsidP="00F94E3F">
      <w:pPr>
        <w:tabs>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71" type="#_x0000_t202" style="position:absolute;margin-left:225.75pt;margin-top:22.65pt;width:225pt;height:27pt;z-index:251911168">
            <v:textbox style="mso-next-textbox:#_x0000_s1271">
              <w:txbxContent>
                <w:p w:rsidR="00F2077B" w:rsidRDefault="00F2077B" w:rsidP="00F94E3F">
                  <w:r>
                    <w:t>KOCOXX11091</w:t>
                  </w:r>
                </w:p>
              </w:txbxContent>
            </v:textbox>
          </v:shape>
        </w:pic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F94E3F"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05C74" w:rsidRDefault="00AC0A98" w:rsidP="00F94E3F">
      <w:pPr>
        <w:tabs>
          <w:tab w:val="left" w:pos="3402"/>
          <w:tab w:val="left" w:pos="4536"/>
          <w:tab w:val="left" w:pos="5670"/>
          <w:tab w:val="left" w:pos="6804"/>
          <w:tab w:val="left" w:pos="7545"/>
          <w:tab w:val="left" w:pos="7938"/>
        </w:tabs>
        <w:spacing w:after="0"/>
        <w:rPr>
          <w:rFonts w:ascii="Times New Roman" w:hAnsi="Times New Roman"/>
          <w:b/>
        </w:rPr>
      </w:pPr>
      <w:r w:rsidRPr="00AC0A98">
        <w:rPr>
          <w:rFonts w:ascii="Times New Roman" w:hAnsi="Times New Roman"/>
          <w:noProof/>
        </w:rPr>
        <w:pict>
          <v:shape id="_x0000_s1270" type="#_x0000_t202" style="position:absolute;margin-left:237.25pt;margin-top:-.15pt;width:208.7pt;height:27pt;z-index:251910144">
            <v:textbox style="mso-next-textbox:#_x0000_s1270">
              <w:txbxContent>
                <w:p w:rsidR="00F2077B" w:rsidRDefault="00F2077B" w:rsidP="00F94E3F">
                  <w:r>
                    <w:t>EC/32/082</w:t>
                  </w:r>
                </w:p>
              </w:txbxContent>
            </v:textbox>
          </v:shape>
        </w:pict>
      </w:r>
      <w:r w:rsidR="00F94E3F">
        <w:rPr>
          <w:rFonts w:ascii="Times New Roman" w:hAnsi="Times New Roman"/>
        </w:rPr>
        <w:t xml:space="preserve">1.4 </w:t>
      </w:r>
      <w:r w:rsidR="00F94E3F" w:rsidRPr="00505C74">
        <w:rPr>
          <w:rFonts w:ascii="Times New Roman" w:hAnsi="Times New Roman"/>
          <w:b/>
        </w:rPr>
        <w:t>NAAC Executive Committee No. &amp; Date:</w:t>
      </w:r>
    </w:p>
    <w:p w:rsidR="00F94E3F" w:rsidRPr="00930819" w:rsidRDefault="00F94E3F" w:rsidP="00F94E3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F94E3F" w:rsidRPr="00930819" w:rsidRDefault="00F94E3F" w:rsidP="00F94E3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F94E3F" w:rsidRPr="00930819" w:rsidRDefault="00F94E3F" w:rsidP="00F94E3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your institution’s Accreditation Certificate)</w:t>
      </w:r>
    </w:p>
    <w:p w:rsidR="00F94E3F" w:rsidRDefault="00F94E3F" w:rsidP="00F94E3F">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F94E3F" w:rsidRDefault="00AC0A98" w:rsidP="00F94E3F">
      <w:pPr>
        <w:tabs>
          <w:tab w:val="left" w:pos="3402"/>
          <w:tab w:val="left" w:pos="4536"/>
          <w:tab w:val="left" w:pos="5670"/>
          <w:tab w:val="left" w:pos="6804"/>
          <w:tab w:val="left" w:pos="7545"/>
          <w:tab w:val="left" w:pos="7938"/>
        </w:tabs>
        <w:rPr>
          <w:rFonts w:ascii="Times New Roman" w:hAnsi="Times New Roman"/>
          <w:sz w:val="24"/>
          <w:szCs w:val="24"/>
        </w:rPr>
      </w:pPr>
      <w:r w:rsidRPr="00AC0A98">
        <w:rPr>
          <w:rFonts w:ascii="Times New Roman" w:hAnsi="Times New Roman"/>
          <w:b/>
          <w:noProof/>
          <w:sz w:val="24"/>
          <w:szCs w:val="24"/>
        </w:rPr>
        <w:pict>
          <v:shape id="_x0000_s1052" type="#_x0000_t202" style="position:absolute;margin-left:171pt;margin-top:8.8pt;width:225pt;height:30.2pt;z-index:251686912">
            <v:textbox style="mso-next-textbox:#_x0000_s1052">
              <w:txbxContent>
                <w:p w:rsidR="00F2077B" w:rsidRDefault="00F2077B" w:rsidP="00F94E3F">
                  <w:r>
                    <w:t>www.kongadiyappacollege.com</w:t>
                  </w:r>
                </w:p>
              </w:txbxContent>
            </v:textbox>
          </v:shape>
        </w:pic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F94E3F" w:rsidRDefault="00AC0A98" w:rsidP="00F94E3F">
      <w:pPr>
        <w:tabs>
          <w:tab w:val="left" w:pos="3402"/>
          <w:tab w:val="left" w:pos="4536"/>
          <w:tab w:val="left" w:pos="5670"/>
          <w:tab w:val="left" w:pos="6804"/>
          <w:tab w:val="left" w:pos="7545"/>
          <w:tab w:val="left" w:pos="7938"/>
        </w:tabs>
        <w:rPr>
          <w:rFonts w:ascii="Times New Roman" w:hAnsi="Times New Roman"/>
          <w:sz w:val="24"/>
          <w:szCs w:val="24"/>
        </w:rPr>
      </w:pPr>
      <w:r w:rsidRPr="00AC0A98">
        <w:rPr>
          <w:rFonts w:ascii="Times New Roman" w:hAnsi="Times New Roman"/>
          <w:noProof/>
          <w:sz w:val="24"/>
          <w:szCs w:val="24"/>
        </w:rPr>
        <w:pict>
          <v:shape id="_x0000_s1112" type="#_x0000_t202" style="position:absolute;margin-left:180pt;margin-top:16.9pt;width:270.75pt;height:29.4pt;z-index:251748352">
            <v:textbox style="mso-next-textbox:#_x0000_s1112">
              <w:txbxContent>
                <w:p w:rsidR="00F2077B" w:rsidRDefault="00F2077B" w:rsidP="00F94E3F">
                  <w:hyperlink r:id="rId5" w:history="1">
                    <w:r w:rsidRPr="00EB0465">
                      <w:rPr>
                        <w:rStyle w:val="Hyperlink"/>
                      </w:rPr>
                      <w:t>http://www.kongadiyappacollege.com/AQAR200910</w:t>
                    </w:r>
                  </w:hyperlink>
                </w:p>
                <w:p w:rsidR="00F2077B" w:rsidRDefault="00F2077B" w:rsidP="00F94E3F">
                  <w:r>
                    <w:t>.doc</w:t>
                  </w:r>
                </w:p>
              </w:txbxContent>
            </v:textbox>
          </v:shape>
        </w:pict>
      </w:r>
      <w:r w:rsidR="00F94E3F" w:rsidRPr="005B681C">
        <w:rPr>
          <w:rFonts w:ascii="Times New Roman" w:hAnsi="Times New Roman"/>
          <w:sz w:val="24"/>
          <w:szCs w:val="24"/>
        </w:rPr>
        <w:t xml:space="preserve">       </w:t>
      </w:r>
      <w:r w:rsidR="00F94E3F">
        <w:rPr>
          <w:rFonts w:ascii="Times New Roman" w:hAnsi="Times New Roman"/>
          <w:sz w:val="24"/>
          <w:szCs w:val="24"/>
        </w:rPr>
        <w:t xml:space="preserve">                            </w:t>
      </w:r>
    </w:p>
    <w:p w:rsidR="00F94E3F" w:rsidRPr="005B681C" w:rsidRDefault="00F94E3F" w:rsidP="00F94E3F">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F94E3F" w:rsidRPr="00D74EF1" w:rsidRDefault="00F94E3F" w:rsidP="00F94E3F">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Validity Period</w:t>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F94E3F" w:rsidRPr="005B681C" w:rsidRDefault="00191CD9" w:rsidP="00021A11">
            <w:pPr>
              <w:tabs>
                <w:tab w:val="left" w:pos="1134"/>
              </w:tabs>
              <w:spacing w:after="0"/>
              <w:jc w:val="center"/>
              <w:rPr>
                <w:rFonts w:ascii="Times New Roman" w:hAnsi="Times New Roman"/>
              </w:rPr>
            </w:pPr>
            <w:r>
              <w:t>B</w:t>
            </w:r>
          </w:p>
        </w:tc>
        <w:tc>
          <w:tcPr>
            <w:tcW w:w="993" w:type="dxa"/>
            <w:vAlign w:val="center"/>
          </w:tcPr>
          <w:p w:rsidR="00F94E3F" w:rsidRPr="005B681C" w:rsidRDefault="00713DA1" w:rsidP="00021A11">
            <w:pPr>
              <w:tabs>
                <w:tab w:val="left" w:pos="1134"/>
              </w:tabs>
              <w:spacing w:after="0"/>
              <w:jc w:val="center"/>
              <w:rPr>
                <w:rFonts w:ascii="Times New Roman" w:hAnsi="Times New Roman"/>
              </w:rPr>
            </w:pPr>
            <w:r>
              <w:t>70.90</w:t>
            </w:r>
          </w:p>
        </w:tc>
        <w:tc>
          <w:tcPr>
            <w:tcW w:w="1417" w:type="dxa"/>
            <w:vAlign w:val="center"/>
          </w:tcPr>
          <w:p w:rsidR="00F94E3F" w:rsidRPr="005B681C" w:rsidRDefault="00191CD9" w:rsidP="00021A11">
            <w:pPr>
              <w:tabs>
                <w:tab w:val="left" w:pos="1134"/>
              </w:tabs>
              <w:spacing w:after="0"/>
              <w:jc w:val="center"/>
              <w:rPr>
                <w:rFonts w:ascii="Times New Roman" w:hAnsi="Times New Roman"/>
              </w:rPr>
            </w:pPr>
            <w:r>
              <w:t>2004</w:t>
            </w:r>
          </w:p>
        </w:tc>
        <w:tc>
          <w:tcPr>
            <w:tcW w:w="1382" w:type="dxa"/>
          </w:tcPr>
          <w:p w:rsidR="00F94E3F" w:rsidRPr="005B681C" w:rsidRDefault="00191CD9" w:rsidP="00021A11">
            <w:pPr>
              <w:tabs>
                <w:tab w:val="left" w:pos="1134"/>
              </w:tabs>
              <w:spacing w:after="0"/>
              <w:jc w:val="center"/>
              <w:rPr>
                <w:rFonts w:ascii="Times New Roman" w:hAnsi="Times New Roman"/>
              </w:rPr>
            </w:pPr>
            <w:r>
              <w:t>5 years</w:t>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F94E3F" w:rsidRPr="005B681C" w:rsidRDefault="00AC0A98"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993" w:type="dxa"/>
            <w:vAlign w:val="center"/>
          </w:tcPr>
          <w:p w:rsidR="00F94E3F" w:rsidRPr="005B681C" w:rsidRDefault="00AC0A98"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417" w:type="dxa"/>
            <w:vAlign w:val="center"/>
          </w:tcPr>
          <w:p w:rsidR="00F94E3F" w:rsidRPr="005B681C" w:rsidRDefault="00AC0A98"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382" w:type="dxa"/>
          </w:tcPr>
          <w:p w:rsidR="00F94E3F" w:rsidRPr="005B681C" w:rsidRDefault="00AC0A98"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F94E3F" w:rsidRPr="005B681C" w:rsidRDefault="00AC0A98"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993" w:type="dxa"/>
            <w:vAlign w:val="center"/>
          </w:tcPr>
          <w:p w:rsidR="00F94E3F" w:rsidRPr="005B681C" w:rsidRDefault="00AC0A98"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417" w:type="dxa"/>
            <w:vAlign w:val="center"/>
          </w:tcPr>
          <w:p w:rsidR="00F94E3F" w:rsidRPr="005B681C" w:rsidRDefault="00AC0A98"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382" w:type="dxa"/>
          </w:tcPr>
          <w:p w:rsidR="00F94E3F" w:rsidRPr="005B681C" w:rsidRDefault="00AC0A98"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F94E3F" w:rsidRPr="005B681C" w:rsidRDefault="00AC0A98"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993" w:type="dxa"/>
            <w:vAlign w:val="center"/>
          </w:tcPr>
          <w:p w:rsidR="00F94E3F" w:rsidRPr="005B681C" w:rsidRDefault="00AC0A98"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417" w:type="dxa"/>
            <w:vAlign w:val="center"/>
          </w:tcPr>
          <w:p w:rsidR="00F94E3F" w:rsidRPr="005B681C" w:rsidRDefault="00AC0A98"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382" w:type="dxa"/>
          </w:tcPr>
          <w:p w:rsidR="00F94E3F" w:rsidRPr="005B681C" w:rsidRDefault="00AC0A98"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r>
    </w:tbl>
    <w:p w:rsidR="00F94E3F" w:rsidRDefault="00F94E3F" w:rsidP="00F94E3F">
      <w:pPr>
        <w:tabs>
          <w:tab w:val="left" w:pos="1134"/>
        </w:tabs>
        <w:spacing w:after="0"/>
        <w:rPr>
          <w:rFonts w:ascii="Times New Roman" w:hAnsi="Times New Roman"/>
        </w:rPr>
      </w:pPr>
    </w:p>
    <w:p w:rsidR="00F94E3F" w:rsidRDefault="00F94E3F" w:rsidP="00F94E3F">
      <w:pPr>
        <w:tabs>
          <w:tab w:val="left" w:pos="1134"/>
        </w:tabs>
        <w:spacing w:after="0"/>
        <w:rPr>
          <w:rFonts w:ascii="Times New Roman" w:hAnsi="Times New Roman"/>
        </w:rPr>
      </w:pPr>
    </w:p>
    <w:p w:rsidR="00F94E3F" w:rsidRDefault="00AC0A98" w:rsidP="00F94E3F">
      <w:pPr>
        <w:tabs>
          <w:tab w:val="left" w:pos="1134"/>
        </w:tabs>
        <w:spacing w:after="0"/>
        <w:rPr>
          <w:rFonts w:ascii="Times New Roman" w:hAnsi="Times New Roman"/>
        </w:rPr>
      </w:pPr>
      <w:r w:rsidRPr="00AC0A98">
        <w:rPr>
          <w:rFonts w:ascii="Times New Roman" w:hAnsi="Times New Roman"/>
          <w:noProof/>
        </w:rPr>
        <w:lastRenderedPageBreak/>
        <w:pict>
          <v:shape id="_x0000_s1108" type="#_x0000_t202" style="position:absolute;margin-left:299.85pt;margin-top:-9.65pt;width:105.15pt;height:25.05pt;z-index:251744256">
            <v:textbox style="mso-next-textbox:#_x0000_s1108">
              <w:txbxContent>
                <w:p w:rsidR="00F2077B" w:rsidRPr="005613F9" w:rsidRDefault="00F2077B" w:rsidP="00F94E3F">
                  <w:pPr>
                    <w:rPr>
                      <w:sz w:val="20"/>
                      <w:szCs w:val="20"/>
                    </w:rPr>
                  </w:pPr>
                  <w:r>
                    <w:rPr>
                      <w:sz w:val="20"/>
                      <w:szCs w:val="20"/>
                    </w:rPr>
                    <w:t>25-MAY-2005</w:t>
                  </w:r>
                </w:p>
              </w:txbxContent>
            </v:textbox>
          </v:shape>
        </w:pict>
      </w:r>
      <w:r w:rsidR="00F94E3F" w:rsidRPr="005B681C">
        <w:rPr>
          <w:rFonts w:ascii="Times New Roman" w:hAnsi="Times New Roman"/>
        </w:rPr>
        <w:t>1.</w:t>
      </w:r>
      <w:r w:rsidR="00F94E3F">
        <w:rPr>
          <w:rFonts w:ascii="Times New Roman" w:hAnsi="Times New Roman"/>
        </w:rPr>
        <w:t>7</w:t>
      </w:r>
      <w:r w:rsidR="00F94E3F" w:rsidRPr="005B681C">
        <w:rPr>
          <w:rFonts w:ascii="Times New Roman" w:hAnsi="Times New Roman"/>
        </w:rPr>
        <w:t xml:space="preserve"> Date of Establishment of </w:t>
      </w:r>
      <w:proofErr w:type="gramStart"/>
      <w:r w:rsidR="00F94E3F" w:rsidRPr="005B681C">
        <w:rPr>
          <w:rFonts w:ascii="Times New Roman" w:hAnsi="Times New Roman"/>
        </w:rPr>
        <w:t>IQAC :</w:t>
      </w:r>
      <w:proofErr w:type="gramEnd"/>
      <w:r w:rsidR="00F94E3F" w:rsidRPr="005B681C">
        <w:rPr>
          <w:rFonts w:ascii="Times New Roman" w:hAnsi="Times New Roman"/>
        </w:rPr>
        <w:tab/>
      </w:r>
    </w:p>
    <w:p w:rsidR="00F94E3F" w:rsidRPr="005B681C" w:rsidRDefault="00F94E3F" w:rsidP="00F94E3F">
      <w:pPr>
        <w:tabs>
          <w:tab w:val="left" w:pos="1134"/>
        </w:tabs>
        <w:spacing w:after="0"/>
        <w:rPr>
          <w:rFonts w:ascii="Times New Roman" w:hAnsi="Times New Roman"/>
        </w:rPr>
      </w:pPr>
    </w:p>
    <w:p w:rsidR="00F94E3F" w:rsidRPr="005B681C" w:rsidRDefault="00AC0A98"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r w:rsidRPr="00AC0A98">
        <w:rPr>
          <w:rFonts w:ascii="Times New Roman" w:hAnsi="Times New Roman"/>
          <w:b/>
          <w:noProof/>
        </w:rPr>
        <w:pict>
          <v:shape id="_x0000_s1033" type="#_x0000_t202" style="position:absolute;margin-left:225pt;margin-top:4.4pt;width:207.55pt;height:27.5pt;z-index:251667456">
            <v:textbox style="mso-next-textbox:#_x0000_s1033">
              <w:txbxContent>
                <w:p w:rsidR="00F2077B" w:rsidRPr="005613F9" w:rsidRDefault="00F2077B" w:rsidP="00F94E3F">
                  <w:pPr>
                    <w:rPr>
                      <w:sz w:val="20"/>
                      <w:szCs w:val="20"/>
                    </w:rPr>
                  </w:pPr>
                  <w:r>
                    <w:rPr>
                      <w:sz w:val="20"/>
                      <w:szCs w:val="20"/>
                    </w:rPr>
                    <w:t>2009-10</w:t>
                  </w:r>
                </w:p>
              </w:txbxContent>
            </v:textbox>
          </v:shape>
        </w:pict>
      </w:r>
    </w:p>
    <w:p w:rsidR="00F94E3F" w:rsidRPr="00FA2A04" w:rsidRDefault="00F94E3F"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F94E3F" w:rsidRDefault="00F94E3F"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F94E3F" w:rsidRDefault="00F94E3F"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F94E3F" w:rsidRPr="005B681C" w:rsidRDefault="00F94E3F" w:rsidP="00F94E3F">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F94E3F" w:rsidRPr="005B681C" w:rsidRDefault="00F94E3F" w:rsidP="00F94E3F">
      <w:pPr>
        <w:pStyle w:val="ListParagraph"/>
        <w:numPr>
          <w:ilvl w:val="0"/>
          <w:numId w:val="4"/>
        </w:numPr>
        <w:ind w:hanging="153"/>
        <w:rPr>
          <w:rFonts w:ascii="Times New Roman" w:hAnsi="Times New Roman"/>
        </w:rPr>
      </w:pPr>
      <w:r w:rsidRPr="005B681C">
        <w:rPr>
          <w:rFonts w:ascii="Times New Roman" w:hAnsi="Times New Roman"/>
        </w:rPr>
        <w:t>AQAR</w:t>
      </w:r>
      <w:r w:rsidR="00191CD9">
        <w:rPr>
          <w:rFonts w:ascii="Times New Roman" w:hAnsi="Times New Roman"/>
        </w:rPr>
        <w:t xml:space="preserve"> - 2005-06 Submitted to NAAC on  26-MAY-2006  </w:t>
      </w:r>
      <w:r w:rsidRPr="005B681C">
        <w:rPr>
          <w:rFonts w:ascii="Times New Roman" w:hAnsi="Times New Roman"/>
        </w:rPr>
        <w:t xml:space="preserve"> </w:t>
      </w:r>
    </w:p>
    <w:p w:rsidR="00F94E3F" w:rsidRPr="005B681C" w:rsidRDefault="00F94E3F" w:rsidP="00F94E3F">
      <w:pPr>
        <w:pStyle w:val="ListParagraph"/>
        <w:numPr>
          <w:ilvl w:val="0"/>
          <w:numId w:val="4"/>
        </w:numPr>
        <w:ind w:hanging="153"/>
        <w:rPr>
          <w:rFonts w:ascii="Times New Roman" w:hAnsi="Times New Roman"/>
        </w:rPr>
      </w:pPr>
      <w:r w:rsidRPr="005B681C">
        <w:rPr>
          <w:rFonts w:ascii="Times New Roman" w:hAnsi="Times New Roman"/>
        </w:rPr>
        <w:t>AQAR</w:t>
      </w:r>
      <w:r w:rsidR="00191CD9">
        <w:rPr>
          <w:rFonts w:ascii="Times New Roman" w:hAnsi="Times New Roman"/>
        </w:rPr>
        <w:t>-  2006-07 Submitted to NAAC on  26-MAY-200</w:t>
      </w:r>
      <w:r w:rsidR="0009460F">
        <w:rPr>
          <w:rFonts w:ascii="Times New Roman" w:hAnsi="Times New Roman"/>
        </w:rPr>
        <w:t xml:space="preserve">7  </w:t>
      </w:r>
      <w:r w:rsidR="00191CD9">
        <w:rPr>
          <w:rFonts w:ascii="Times New Roman" w:hAnsi="Times New Roman"/>
        </w:rPr>
        <w:t xml:space="preserve"> </w:t>
      </w:r>
    </w:p>
    <w:p w:rsidR="00F94E3F" w:rsidRPr="005B681C" w:rsidRDefault="00F94E3F" w:rsidP="00F94E3F">
      <w:pPr>
        <w:pStyle w:val="ListParagraph"/>
        <w:numPr>
          <w:ilvl w:val="0"/>
          <w:numId w:val="4"/>
        </w:numPr>
        <w:ind w:hanging="153"/>
        <w:rPr>
          <w:rFonts w:ascii="Times New Roman" w:hAnsi="Times New Roman"/>
        </w:rPr>
      </w:pPr>
      <w:r w:rsidRPr="005B681C">
        <w:rPr>
          <w:rFonts w:ascii="Times New Roman" w:hAnsi="Times New Roman"/>
        </w:rPr>
        <w:t>AQAR</w:t>
      </w:r>
      <w:r w:rsidR="0009460F">
        <w:rPr>
          <w:rFonts w:ascii="Times New Roman" w:hAnsi="Times New Roman"/>
        </w:rPr>
        <w:t xml:space="preserve">-  2007-08 Submitted to NAAC on  26-MAY-2008  </w:t>
      </w:r>
      <w:r w:rsidRPr="005B681C">
        <w:rPr>
          <w:rFonts w:ascii="Times New Roman" w:hAnsi="Times New Roman"/>
        </w:rPr>
        <w:t xml:space="preserve"> </w:t>
      </w:r>
    </w:p>
    <w:p w:rsidR="00F94E3F" w:rsidRPr="005B681C" w:rsidRDefault="00F94E3F" w:rsidP="00F94E3F">
      <w:pPr>
        <w:pStyle w:val="ListParagraph"/>
        <w:numPr>
          <w:ilvl w:val="0"/>
          <w:numId w:val="4"/>
        </w:numPr>
        <w:ind w:hanging="153"/>
        <w:rPr>
          <w:rFonts w:ascii="Times New Roman" w:hAnsi="Times New Roman"/>
          <w:b/>
          <w:sz w:val="24"/>
          <w:szCs w:val="24"/>
        </w:rPr>
      </w:pPr>
      <w:r w:rsidRPr="005B681C">
        <w:rPr>
          <w:rFonts w:ascii="Times New Roman" w:hAnsi="Times New Roman"/>
        </w:rPr>
        <w:t>AQAR</w:t>
      </w:r>
      <w:r w:rsidR="0009460F">
        <w:rPr>
          <w:rFonts w:ascii="Times New Roman" w:hAnsi="Times New Roman"/>
        </w:rPr>
        <w:t xml:space="preserve">-  2008-09 Submitted to NAAC on  26-MAY-2009   </w:t>
      </w:r>
    </w:p>
    <w:p w:rsidR="00F94E3F" w:rsidRPr="005B681C" w:rsidRDefault="00AC0A98" w:rsidP="00F94E3F">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AC0A98">
        <w:rPr>
          <w:rFonts w:ascii="Times New Roman" w:hAnsi="Times New Roman"/>
          <w:noProof/>
        </w:rPr>
        <w:pict>
          <v:shape id="_x0000_s1043" type="#_x0000_t202" style="position:absolute;margin-left:201.85pt;margin-top:21.25pt;width:20.1pt;height:19.95pt;z-index:251677696">
            <v:textbox style="mso-next-textbox:#_x0000_s1043">
              <w:txbxContent>
                <w:p w:rsidR="00F2077B" w:rsidRPr="00F82817" w:rsidRDefault="00F2077B" w:rsidP="00713DA1">
                  <w:pPr>
                    <w:rPr>
                      <w:szCs w:val="20"/>
                    </w:rPr>
                  </w:pPr>
                  <w:r>
                    <w:rPr>
                      <w:szCs w:val="20"/>
                    </w:rPr>
                    <w:t>√</w:t>
                  </w:r>
                </w:p>
                <w:p w:rsidR="00F2077B" w:rsidRPr="00106351" w:rsidRDefault="00F2077B" w:rsidP="00F94E3F">
                  <w:pPr>
                    <w:rPr>
                      <w:szCs w:val="20"/>
                    </w:rPr>
                  </w:pPr>
                </w:p>
              </w:txbxContent>
            </v:textbox>
          </v:shape>
        </w:pict>
      </w:r>
      <w:r w:rsidRPr="00AC0A98">
        <w:rPr>
          <w:rFonts w:ascii="Times New Roman" w:hAnsi="Times New Roman"/>
          <w:noProof/>
        </w:rPr>
        <w:pict>
          <v:shape id="_x0000_s1247" type="#_x0000_t202" style="position:absolute;margin-left:405pt;margin-top:21.25pt;width:20.1pt;height:14.15pt;z-index:251886592">
            <v:textbox style="mso-next-textbox:#_x0000_s1247">
              <w:txbxContent>
                <w:p w:rsidR="00F2077B" w:rsidRPr="00106351" w:rsidRDefault="00F2077B" w:rsidP="00F94E3F">
                  <w:pPr>
                    <w:rPr>
                      <w:szCs w:val="20"/>
                    </w:rPr>
                  </w:pPr>
                </w:p>
              </w:txbxContent>
            </v:textbox>
          </v:shape>
        </w:pict>
      </w:r>
      <w:r w:rsidRPr="00AC0A98">
        <w:rPr>
          <w:rFonts w:ascii="Times New Roman" w:hAnsi="Times New Roman"/>
          <w:noProof/>
        </w:rPr>
        <w:pict>
          <v:shape id="_x0000_s1246" type="#_x0000_t202" style="position:absolute;margin-left:339.9pt;margin-top:21.25pt;width:20.1pt;height:14.15pt;z-index:251885568">
            <v:textbox style="mso-next-textbox:#_x0000_s1246">
              <w:txbxContent>
                <w:p w:rsidR="00F2077B" w:rsidRPr="00106351" w:rsidRDefault="00F2077B" w:rsidP="00F94E3F">
                  <w:pPr>
                    <w:rPr>
                      <w:szCs w:val="20"/>
                    </w:rPr>
                  </w:pPr>
                </w:p>
              </w:txbxContent>
            </v:textbox>
          </v:shape>
        </w:pict>
      </w:r>
      <w:r w:rsidRPr="00AC0A98">
        <w:rPr>
          <w:rFonts w:ascii="Times New Roman" w:hAnsi="Times New Roman"/>
          <w:noProof/>
        </w:rPr>
        <w:pict>
          <v:shape id="_x0000_s1245" type="#_x0000_t202" style="position:absolute;margin-left:267.9pt;margin-top:21.25pt;width:20.1pt;height:14.15pt;z-index:251884544">
            <v:textbox style="mso-next-textbox:#_x0000_s1245">
              <w:txbxContent>
                <w:p w:rsidR="00F2077B" w:rsidRPr="00106351" w:rsidRDefault="00F2077B" w:rsidP="00F94E3F">
                  <w:pPr>
                    <w:rPr>
                      <w:szCs w:val="20"/>
                    </w:rPr>
                  </w:pPr>
                </w:p>
              </w:txbxContent>
            </v:textbox>
          </v:shape>
        </w:pict>
      </w:r>
      <w:r w:rsidR="00F94E3F" w:rsidRPr="005B681C">
        <w:rPr>
          <w:rFonts w:ascii="Times New Roman" w:hAnsi="Times New Roman"/>
        </w:rPr>
        <w:t>1.</w:t>
      </w:r>
      <w:r w:rsidR="00F94E3F">
        <w:rPr>
          <w:rFonts w:ascii="Times New Roman" w:hAnsi="Times New Roman"/>
        </w:rPr>
        <w:t>10</w:t>
      </w:r>
      <w:r w:rsidR="00F94E3F" w:rsidRPr="005B681C">
        <w:rPr>
          <w:rFonts w:ascii="Times New Roman" w:hAnsi="Times New Roman"/>
        </w:rPr>
        <w:t xml:space="preserve"> Institutional Status</w:t>
      </w:r>
    </w:p>
    <w:p w:rsidR="00F94E3F" w:rsidRPr="005B681C" w:rsidRDefault="00AC0A98" w:rsidP="00F94E3F">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AC0A98">
        <w:rPr>
          <w:rFonts w:ascii="Times New Roman" w:hAnsi="Times New Roman"/>
          <w:noProof/>
        </w:rPr>
        <w:pict>
          <v:shape id="_x0000_s1239" type="#_x0000_t202" style="position:absolute;margin-left:193.35pt;margin-top:34.6pt;width:28.6pt;height:18.8pt;z-index:251878400">
            <v:textbox style="mso-next-textbox:#_x0000_s1239">
              <w:txbxContent>
                <w:p w:rsidR="00F2077B" w:rsidRPr="00F82817" w:rsidRDefault="00F2077B" w:rsidP="00F94E3F">
                  <w:pPr>
                    <w:rPr>
                      <w:szCs w:val="20"/>
                    </w:rPr>
                  </w:pPr>
                  <w:r>
                    <w:rPr>
                      <w:szCs w:val="20"/>
                    </w:rPr>
                    <w:t>√</w:t>
                  </w:r>
                </w:p>
              </w:txbxContent>
            </v:textbox>
          </v:shape>
        </w:pict>
      </w:r>
      <w:r w:rsidRPr="00AC0A98">
        <w:rPr>
          <w:rFonts w:ascii="Times New Roman" w:hAnsi="Times New Roman"/>
          <w:noProof/>
        </w:rPr>
        <w:pict>
          <v:shape id="_x0000_s1240" type="#_x0000_t202" style="position:absolute;margin-left:252pt;margin-top:34.6pt;width:20.1pt;height:14.15pt;z-index:251879424">
            <v:textbox style="mso-next-textbox:#_x0000_s1240">
              <w:txbxContent>
                <w:p w:rsidR="00F2077B" w:rsidRPr="00106351" w:rsidRDefault="00F2077B" w:rsidP="00F94E3F">
                  <w:pPr>
                    <w:rPr>
                      <w:szCs w:val="20"/>
                    </w:rPr>
                  </w:pPr>
                </w:p>
              </w:txbxContent>
            </v:textbox>
          </v:shape>
        </w:pict>
      </w:r>
      <w:r w:rsidR="00F94E3F" w:rsidRPr="005B681C">
        <w:rPr>
          <w:rFonts w:ascii="Times New Roman" w:hAnsi="Times New Roman"/>
        </w:rPr>
        <w:t xml:space="preserve">      University</w:t>
      </w:r>
      <w:r w:rsidR="00F94E3F" w:rsidRPr="005B681C">
        <w:rPr>
          <w:rFonts w:ascii="Times New Roman" w:hAnsi="Times New Roman"/>
        </w:rPr>
        <w:tab/>
      </w:r>
      <w:r w:rsidR="00F94E3F" w:rsidRPr="005B681C">
        <w:rPr>
          <w:rFonts w:ascii="Times New Roman" w:hAnsi="Times New Roman"/>
        </w:rPr>
        <w:tab/>
        <w:t xml:space="preserve">State  </w:t>
      </w:r>
      <w:r w:rsidR="00F94E3F" w:rsidRPr="005B681C">
        <w:rPr>
          <w:rFonts w:ascii="Times New Roman" w:hAnsi="Times New Roman"/>
          <w:sz w:val="56"/>
          <w:szCs w:val="56"/>
        </w:rPr>
        <w:t xml:space="preserve"> </w:t>
      </w:r>
      <w:r w:rsidR="00F94E3F" w:rsidRPr="005B681C">
        <w:rPr>
          <w:rFonts w:ascii="Times New Roman" w:hAnsi="Times New Roman"/>
        </w:rPr>
        <w:tab/>
        <w:t xml:space="preserve">Central     </w:t>
      </w:r>
      <w:r w:rsidR="00F94E3F" w:rsidRPr="005B681C">
        <w:rPr>
          <w:rFonts w:ascii="Times New Roman" w:hAnsi="Times New Roman"/>
          <w:sz w:val="56"/>
          <w:szCs w:val="56"/>
        </w:rPr>
        <w:t xml:space="preserve">   </w:t>
      </w:r>
      <w:r w:rsidR="00F94E3F" w:rsidRPr="005B681C">
        <w:rPr>
          <w:rFonts w:ascii="Times New Roman" w:hAnsi="Times New Roman"/>
        </w:rPr>
        <w:t xml:space="preserve">Deemed  </w:t>
      </w:r>
      <w:r w:rsidR="00F94E3F" w:rsidRPr="005B681C">
        <w:rPr>
          <w:rFonts w:ascii="Times New Roman" w:hAnsi="Times New Roman"/>
        </w:rPr>
        <w:tab/>
        <w:t xml:space="preserve">          Private  </w:t>
      </w:r>
    </w:p>
    <w:p w:rsidR="00F94E3F" w:rsidRDefault="00F94E3F" w:rsidP="00F94E3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w:t>
      </w:r>
      <w:r w:rsidR="0009460F">
        <w:rPr>
          <w:rFonts w:ascii="Times New Roman" w:hAnsi="Times New Roman"/>
        </w:rPr>
        <w:t>√</w:t>
      </w:r>
      <w:r>
        <w:rPr>
          <w:rFonts w:ascii="Times New Roman" w:hAnsi="Times New Roman"/>
        </w:rPr>
        <w:t xml:space="preserve">           No </w:t>
      </w:r>
    </w:p>
    <w:p w:rsidR="00F94E3F" w:rsidRPr="005B681C" w:rsidRDefault="00AC0A98" w:rsidP="00F94E3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AC0A98">
        <w:rPr>
          <w:rFonts w:ascii="Times New Roman" w:hAnsi="Times New Roman"/>
          <w:noProof/>
        </w:rPr>
        <w:pict>
          <v:shape id="_x0000_s1242" type="#_x0000_t202" style="position:absolute;left:0;text-align:left;margin-left:252pt;margin-top:0;width:20.1pt;height:19.2pt;z-index:251881472">
            <v:textbox style="mso-next-textbox:#_x0000_s1242">
              <w:txbxContent>
                <w:p w:rsidR="00F2077B" w:rsidRPr="00F82817" w:rsidRDefault="00F2077B" w:rsidP="00713DA1">
                  <w:pPr>
                    <w:rPr>
                      <w:szCs w:val="20"/>
                    </w:rPr>
                  </w:pPr>
                  <w:r>
                    <w:rPr>
                      <w:szCs w:val="20"/>
                    </w:rPr>
                    <w:t>√</w:t>
                  </w:r>
                </w:p>
                <w:p w:rsidR="00F2077B" w:rsidRPr="00106351" w:rsidRDefault="00F2077B" w:rsidP="00F94E3F">
                  <w:pPr>
                    <w:rPr>
                      <w:szCs w:val="20"/>
                    </w:rPr>
                  </w:pPr>
                </w:p>
              </w:txbxContent>
            </v:textbox>
          </v:shape>
        </w:pict>
      </w:r>
      <w:r w:rsidRPr="00AC0A98">
        <w:rPr>
          <w:rFonts w:ascii="Times New Roman" w:hAnsi="Times New Roman"/>
          <w:noProof/>
        </w:rPr>
        <w:pict>
          <v:shape id="_x0000_s1241" type="#_x0000_t202" style="position:absolute;left:0;text-align:left;margin-left:198pt;margin-top:0;width:20.1pt;height:14.15pt;z-index:251880448">
            <v:textbox style="mso-next-textbox:#_x0000_s1241">
              <w:txbxContent>
                <w:p w:rsidR="00F2077B" w:rsidRPr="00106351" w:rsidRDefault="00F2077B" w:rsidP="00F94E3F">
                  <w:pPr>
                    <w:rPr>
                      <w:szCs w:val="20"/>
                    </w:rPr>
                  </w:pPr>
                </w:p>
              </w:txbxContent>
            </v:textbox>
          </v:shape>
        </w:pict>
      </w:r>
      <w:r w:rsidR="00F94E3F" w:rsidRPr="005B681C">
        <w:rPr>
          <w:rFonts w:ascii="Times New Roman" w:hAnsi="Times New Roman"/>
        </w:rPr>
        <w:t>Constituent College</w:t>
      </w:r>
      <w:r w:rsidR="00F94E3F" w:rsidRPr="005B681C">
        <w:rPr>
          <w:rFonts w:ascii="Times New Roman" w:hAnsi="Times New Roman"/>
        </w:rPr>
        <w:tab/>
      </w:r>
      <w:r w:rsidR="00F94E3F" w:rsidRPr="005B681C">
        <w:rPr>
          <w:rFonts w:ascii="Times New Roman" w:hAnsi="Times New Roman"/>
        </w:rPr>
        <w:tab/>
      </w:r>
      <w:r w:rsidR="00F94E3F">
        <w:rPr>
          <w:rFonts w:ascii="Times New Roman" w:hAnsi="Times New Roman"/>
        </w:rPr>
        <w:t xml:space="preserve">Yes                No   </w:t>
      </w:r>
    </w:p>
    <w:p w:rsidR="00F94E3F" w:rsidRDefault="00AC0A98" w:rsidP="00F94E3F">
      <w:pPr>
        <w:tabs>
          <w:tab w:val="left" w:pos="1134"/>
          <w:tab w:val="left" w:pos="2268"/>
          <w:tab w:val="left" w:pos="3402"/>
          <w:tab w:val="left" w:pos="4536"/>
        </w:tabs>
        <w:spacing w:line="480" w:lineRule="auto"/>
        <w:rPr>
          <w:rFonts w:ascii="Times New Roman" w:hAnsi="Times New Roman"/>
        </w:rPr>
      </w:pPr>
      <w:r w:rsidRPr="00AC0A98">
        <w:rPr>
          <w:rFonts w:ascii="Times New Roman" w:hAnsi="Times New Roman"/>
          <w:noProof/>
        </w:rPr>
        <w:pict>
          <v:shape id="_x0000_s1244" type="#_x0000_t202" style="position:absolute;margin-left:252pt;margin-top:.7pt;width:20.1pt;height:19.2pt;z-index:251883520">
            <v:textbox style="mso-next-textbox:#_x0000_s1244">
              <w:txbxContent>
                <w:p w:rsidR="00F2077B" w:rsidRPr="00F82817" w:rsidRDefault="00F2077B" w:rsidP="00713DA1">
                  <w:pPr>
                    <w:rPr>
                      <w:szCs w:val="20"/>
                    </w:rPr>
                  </w:pPr>
                  <w:r>
                    <w:rPr>
                      <w:szCs w:val="20"/>
                    </w:rPr>
                    <w:t>√</w:t>
                  </w:r>
                </w:p>
                <w:p w:rsidR="00F2077B" w:rsidRPr="00106351" w:rsidRDefault="00F2077B" w:rsidP="00F94E3F">
                  <w:pPr>
                    <w:rPr>
                      <w:szCs w:val="20"/>
                    </w:rPr>
                  </w:pPr>
                </w:p>
              </w:txbxContent>
            </v:textbox>
          </v:shape>
        </w:pict>
      </w:r>
      <w:r w:rsidRPr="00AC0A98">
        <w:rPr>
          <w:rFonts w:ascii="Times New Roman" w:hAnsi="Times New Roman"/>
          <w:noProof/>
        </w:rPr>
        <w:pict>
          <v:shape id="_x0000_s1249" type="#_x0000_t202" style="position:absolute;margin-left:315pt;margin-top:30.25pt;width:29.1pt;height:20.6pt;z-index:251888640">
            <v:textbox style="mso-next-textbox:#_x0000_s1249">
              <w:txbxContent>
                <w:p w:rsidR="00F2077B" w:rsidRPr="00F82817" w:rsidRDefault="00F2077B" w:rsidP="00713DA1">
                  <w:pPr>
                    <w:rPr>
                      <w:szCs w:val="20"/>
                    </w:rPr>
                  </w:pPr>
                  <w:r>
                    <w:rPr>
                      <w:szCs w:val="20"/>
                    </w:rPr>
                    <w:t>√</w:t>
                  </w:r>
                </w:p>
                <w:p w:rsidR="00F2077B" w:rsidRPr="00106351" w:rsidRDefault="00F2077B" w:rsidP="00F94E3F">
                  <w:pPr>
                    <w:rPr>
                      <w:szCs w:val="20"/>
                    </w:rPr>
                  </w:pPr>
                </w:p>
              </w:txbxContent>
            </v:textbox>
          </v:shape>
        </w:pict>
      </w:r>
      <w:r w:rsidRPr="00AC0A98">
        <w:rPr>
          <w:rFonts w:ascii="Times New Roman" w:hAnsi="Times New Roman"/>
          <w:noProof/>
        </w:rPr>
        <w:pict>
          <v:shape id="_x0000_s1248" type="#_x0000_t202" style="position:absolute;margin-left:252pt;margin-top:32.95pt;width:27pt;height:17.9pt;z-index:251887616">
            <v:textbox style="mso-next-textbox:#_x0000_s1248">
              <w:txbxContent>
                <w:p w:rsidR="00F2077B" w:rsidRPr="00106351" w:rsidRDefault="00F2077B" w:rsidP="00F94E3F">
                  <w:pPr>
                    <w:rPr>
                      <w:szCs w:val="20"/>
                    </w:rPr>
                  </w:pPr>
                </w:p>
              </w:txbxContent>
            </v:textbox>
          </v:shape>
        </w:pict>
      </w:r>
      <w:r w:rsidRPr="00AC0A98">
        <w:rPr>
          <w:rFonts w:ascii="Times New Roman" w:hAnsi="Times New Roman"/>
          <w:noProof/>
        </w:rPr>
        <w:pict>
          <v:shape id="_x0000_s1243" type="#_x0000_t202" style="position:absolute;margin-left:198pt;margin-top:.7pt;width:20.1pt;height:14.15pt;z-index:251882496">
            <v:textbox style="mso-next-textbox:#_x0000_s1243">
              <w:txbxContent>
                <w:p w:rsidR="00F2077B" w:rsidRPr="00106351" w:rsidRDefault="00F2077B" w:rsidP="00F94E3F">
                  <w:pPr>
                    <w:rPr>
                      <w:szCs w:val="20"/>
                    </w:rPr>
                  </w:pPr>
                </w:p>
              </w:txbxContent>
            </v:textbox>
          </v:shape>
        </w:pict>
      </w:r>
      <w:r w:rsidR="00F94E3F" w:rsidRPr="005B681C">
        <w:rPr>
          <w:rFonts w:ascii="Times New Roman" w:hAnsi="Times New Roman"/>
        </w:rPr>
        <w:t xml:space="preserve">    </w:t>
      </w:r>
      <w:r w:rsidR="00F94E3F">
        <w:rPr>
          <w:rFonts w:ascii="Times New Roman" w:hAnsi="Times New Roman"/>
        </w:rPr>
        <w:t xml:space="preserve"> </w:t>
      </w:r>
      <w:r w:rsidR="00F94E3F" w:rsidRPr="005B681C">
        <w:rPr>
          <w:rFonts w:ascii="Times New Roman" w:hAnsi="Times New Roman"/>
        </w:rPr>
        <w:t>Autonomous college of UGC</w:t>
      </w:r>
      <w:r w:rsidR="00F94E3F" w:rsidRPr="005B681C">
        <w:rPr>
          <w:rFonts w:ascii="Times New Roman" w:hAnsi="Times New Roman"/>
        </w:rPr>
        <w:tab/>
      </w:r>
      <w:r w:rsidR="00F94E3F">
        <w:rPr>
          <w:rFonts w:ascii="Times New Roman" w:hAnsi="Times New Roman"/>
        </w:rPr>
        <w:t xml:space="preserve">Yes                No   </w:t>
      </w:r>
      <w:r w:rsidR="00F94E3F">
        <w:rPr>
          <w:rFonts w:ascii="Times New Roman" w:hAnsi="Times New Roman"/>
        </w:rPr>
        <w:tab/>
      </w:r>
    </w:p>
    <w:p w:rsidR="00F94E3F" w:rsidRDefault="00F94E3F" w:rsidP="002B2F1F">
      <w:pPr>
        <w:tabs>
          <w:tab w:val="left" w:pos="1134"/>
          <w:tab w:val="left" w:pos="2268"/>
          <w:tab w:val="left" w:pos="3402"/>
          <w:tab w:val="left" w:pos="4536"/>
          <w:tab w:val="left" w:pos="6449"/>
        </w:tabs>
        <w:spacing w:line="24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F94E3F" w:rsidRPr="005B681C" w:rsidRDefault="00F94E3F" w:rsidP="002B2F1F">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eg</w:t>
      </w:r>
      <w:proofErr w:type="spellEnd"/>
      <w:proofErr w:type="gramEnd"/>
      <w:r w:rsidRPr="005B681C">
        <w:rPr>
          <w:rFonts w:ascii="Times New Roman" w:hAnsi="Times New Roman"/>
        </w:rPr>
        <w:t>. AICTE, BCI, MCI, PCI, NCI)</w:t>
      </w:r>
    </w:p>
    <w:p w:rsidR="00F94E3F" w:rsidRPr="005B681C" w:rsidRDefault="00AC0A98"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C0A98">
        <w:rPr>
          <w:rFonts w:ascii="Times New Roman" w:hAnsi="Times New Roman"/>
          <w:noProof/>
        </w:rPr>
        <w:pict>
          <v:shape id="_x0000_s1117" type="#_x0000_t202" style="position:absolute;margin-left:192.85pt;margin-top:12.75pt;width:25.25pt;height:19.55pt;z-index:251753472">
            <v:textbox style="mso-next-textbox:#_x0000_s1117">
              <w:txbxContent>
                <w:p w:rsidR="00F2077B" w:rsidRPr="005613F9" w:rsidRDefault="00F2077B" w:rsidP="00F94E3F">
                  <w:pPr>
                    <w:rPr>
                      <w:sz w:val="20"/>
                      <w:szCs w:val="20"/>
                    </w:rPr>
                  </w:pPr>
                  <w:r>
                    <w:rPr>
                      <w:sz w:val="20"/>
                      <w:szCs w:val="20"/>
                    </w:rPr>
                    <w:t>√</w:t>
                  </w:r>
                </w:p>
              </w:txbxContent>
            </v:textbox>
          </v:shape>
        </w:pict>
      </w:r>
      <w:r w:rsidRPr="00AC0A98">
        <w:rPr>
          <w:rFonts w:ascii="Times New Roman" w:hAnsi="Times New Roman"/>
          <w:noProof/>
        </w:rPr>
        <w:pict>
          <v:shape id="_x0000_s1251" type="#_x0000_t202" style="position:absolute;margin-left:324pt;margin-top:12.8pt;width:20.1pt;height:14.15pt;z-index:251890688">
            <v:textbox style="mso-next-textbox:#_x0000_s1251">
              <w:txbxContent>
                <w:p w:rsidR="00F2077B" w:rsidRPr="00106351" w:rsidRDefault="00F2077B" w:rsidP="00F94E3F">
                  <w:pPr>
                    <w:rPr>
                      <w:szCs w:val="20"/>
                    </w:rPr>
                  </w:pPr>
                </w:p>
              </w:txbxContent>
            </v:textbox>
          </v:shape>
        </w:pict>
      </w:r>
      <w:r w:rsidRPr="00AC0A98">
        <w:rPr>
          <w:rFonts w:ascii="Times New Roman" w:hAnsi="Times New Roman"/>
          <w:noProof/>
        </w:rPr>
        <w:pict>
          <v:shape id="_x0000_s1250" type="#_x0000_t202" style="position:absolute;margin-left:252pt;margin-top:12.8pt;width:20.1pt;height:14.15pt;z-index:251889664">
            <v:textbox style="mso-next-textbox:#_x0000_s1250">
              <w:txbxContent>
                <w:p w:rsidR="00F2077B" w:rsidRPr="00106351" w:rsidRDefault="00F2077B" w:rsidP="00F94E3F">
                  <w:pPr>
                    <w:rPr>
                      <w:szCs w:val="20"/>
                    </w:rPr>
                  </w:pPr>
                </w:p>
              </w:txbxContent>
            </v:textbox>
          </v:shape>
        </w:pict>
      </w:r>
      <w:r w:rsidR="00F94E3F" w:rsidRPr="005B681C">
        <w:rPr>
          <w:rFonts w:ascii="Times New Roman" w:hAnsi="Times New Roman"/>
        </w:rPr>
        <w:tab/>
      </w:r>
    </w:p>
    <w:p w:rsidR="00F94E3F" w:rsidRPr="005B681C" w:rsidRDefault="00F94E3F"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F94E3F" w:rsidRDefault="00AC0A98"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C0A98">
        <w:rPr>
          <w:rFonts w:ascii="Times New Roman" w:hAnsi="Times New Roman"/>
          <w:noProof/>
        </w:rPr>
        <w:pict>
          <v:shape id="_x0000_s1253" type="#_x0000_t202" style="position:absolute;margin-left:254.25pt;margin-top:13.25pt;width:24.75pt;height:20pt;z-index:251892736">
            <v:textbox style="mso-next-textbox:#_x0000_s1253">
              <w:txbxContent>
                <w:p w:rsidR="00F2077B" w:rsidRPr="005613F9" w:rsidRDefault="00F2077B" w:rsidP="00AD5E00">
                  <w:pPr>
                    <w:rPr>
                      <w:sz w:val="20"/>
                      <w:szCs w:val="20"/>
                    </w:rPr>
                  </w:pPr>
                  <w:r>
                    <w:rPr>
                      <w:sz w:val="20"/>
                      <w:szCs w:val="20"/>
                    </w:rPr>
                    <w:t xml:space="preserve"> √</w:t>
                  </w:r>
                </w:p>
                <w:p w:rsidR="00F2077B" w:rsidRPr="00106351" w:rsidRDefault="00F2077B" w:rsidP="00F94E3F">
                  <w:pPr>
                    <w:rPr>
                      <w:szCs w:val="20"/>
                    </w:rPr>
                  </w:pPr>
                </w:p>
              </w:txbxContent>
            </v:textbox>
          </v:shape>
        </w:pict>
      </w:r>
      <w:r w:rsidRPr="00AC0A98">
        <w:rPr>
          <w:rFonts w:ascii="Times New Roman" w:hAnsi="Times New Roman"/>
          <w:noProof/>
        </w:rPr>
        <w:pict>
          <v:shape id="_x0000_s1252" type="#_x0000_t202" style="position:absolute;margin-left:193.35pt;margin-top:10.7pt;width:19.4pt;height:14.15pt;z-index:251891712">
            <v:textbox style="mso-next-textbox:#_x0000_s1252">
              <w:txbxContent>
                <w:p w:rsidR="00F2077B" w:rsidRPr="005613F9" w:rsidRDefault="00F2077B" w:rsidP="00F94E3F">
                  <w:pPr>
                    <w:rPr>
                      <w:sz w:val="20"/>
                      <w:szCs w:val="20"/>
                    </w:rPr>
                  </w:pPr>
                </w:p>
              </w:txbxContent>
            </v:textbox>
          </v:shape>
        </w:pict>
      </w:r>
      <w:r w:rsidR="00F94E3F" w:rsidRPr="005B681C">
        <w:rPr>
          <w:rFonts w:ascii="Times New Roman" w:hAnsi="Times New Roman"/>
        </w:rPr>
        <w:tab/>
      </w:r>
      <w:r w:rsidR="00F94E3F" w:rsidRPr="005B681C">
        <w:rPr>
          <w:rFonts w:ascii="Times New Roman" w:hAnsi="Times New Roman"/>
        </w:rPr>
        <w:tab/>
      </w:r>
    </w:p>
    <w:p w:rsidR="00F94E3F" w:rsidRPr="005B681C" w:rsidRDefault="00AC0A98"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C0A98">
        <w:rPr>
          <w:rFonts w:ascii="Times New Roman" w:hAnsi="Times New Roman"/>
          <w:noProof/>
        </w:rPr>
        <w:pict>
          <v:shape id="_x0000_s1254" type="#_x0000_t202" style="position:absolute;margin-left:324pt;margin-top:0;width:20.1pt;height:14.15pt;z-index:251893760">
            <v:textbox style="mso-next-textbox:#_x0000_s1254">
              <w:txbxContent>
                <w:p w:rsidR="00F2077B" w:rsidRPr="00106351" w:rsidRDefault="00F2077B" w:rsidP="00F94E3F">
                  <w:pPr>
                    <w:rPr>
                      <w:szCs w:val="20"/>
                    </w:rPr>
                  </w:pPr>
                </w:p>
              </w:txbxContent>
            </v:textbox>
          </v:shape>
        </w:pict>
      </w:r>
      <w:r w:rsidR="00F94E3F">
        <w:rPr>
          <w:rFonts w:ascii="Times New Roman" w:hAnsi="Times New Roman"/>
        </w:rPr>
        <w:tab/>
      </w:r>
      <w:r w:rsidR="00F94E3F">
        <w:rPr>
          <w:rFonts w:ascii="Times New Roman" w:hAnsi="Times New Roman"/>
        </w:rPr>
        <w:tab/>
      </w:r>
      <w:r w:rsidR="00F94E3F" w:rsidRPr="005B681C">
        <w:rPr>
          <w:rFonts w:ascii="Times New Roman" w:hAnsi="Times New Roman"/>
        </w:rPr>
        <w:t>Urban</w:t>
      </w:r>
      <w:r w:rsidR="00F94E3F" w:rsidRPr="005B681C">
        <w:rPr>
          <w:rFonts w:ascii="Times New Roman" w:hAnsi="Times New Roman"/>
        </w:rPr>
        <w:tab/>
        <w:t xml:space="preserve">          </w:t>
      </w:r>
      <w:r w:rsidR="00F94E3F">
        <w:rPr>
          <w:rFonts w:ascii="Times New Roman" w:hAnsi="Times New Roman"/>
        </w:rPr>
        <w:t xml:space="preserve">           </w:t>
      </w:r>
      <w:r w:rsidR="00F94E3F" w:rsidRPr="005B681C">
        <w:rPr>
          <w:rFonts w:ascii="Times New Roman" w:hAnsi="Times New Roman"/>
        </w:rPr>
        <w:t xml:space="preserve">Rural     </w:t>
      </w:r>
      <w:r w:rsidR="00F94E3F" w:rsidRPr="005B681C">
        <w:rPr>
          <w:rFonts w:ascii="Times New Roman" w:hAnsi="Times New Roman"/>
        </w:rPr>
        <w:tab/>
        <w:t xml:space="preserve"> Tribal</w:t>
      </w:r>
      <w:r w:rsidR="00F94E3F">
        <w:rPr>
          <w:rFonts w:ascii="Times New Roman" w:hAnsi="Times New Roman"/>
        </w:rPr>
        <w:t xml:space="preserve">    </w:t>
      </w:r>
    </w:p>
    <w:p w:rsidR="00F94E3F" w:rsidRPr="005B681C" w:rsidRDefault="00AC0A98"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C0A98">
        <w:rPr>
          <w:rFonts w:ascii="Times New Roman" w:hAnsi="Times New Roman"/>
          <w:noProof/>
        </w:rPr>
        <w:pict>
          <v:shape id="_x0000_s1120" type="#_x0000_t202" style="position:absolute;margin-left:354.85pt;margin-top:13.7pt;width:21.65pt;height:19.7pt;z-index:251756544">
            <v:textbox style="mso-next-textbox:#_x0000_s1120">
              <w:txbxContent>
                <w:p w:rsidR="00F2077B" w:rsidRPr="005613F9" w:rsidRDefault="00F2077B" w:rsidP="00AD5E00">
                  <w:pPr>
                    <w:rPr>
                      <w:sz w:val="20"/>
                      <w:szCs w:val="20"/>
                    </w:rPr>
                  </w:pPr>
                  <w:r>
                    <w:rPr>
                      <w:sz w:val="20"/>
                      <w:szCs w:val="20"/>
                    </w:rPr>
                    <w:t>√</w:t>
                  </w:r>
                </w:p>
                <w:p w:rsidR="00F2077B" w:rsidRPr="005613F9" w:rsidRDefault="00F2077B" w:rsidP="00F94E3F">
                  <w:pPr>
                    <w:rPr>
                      <w:sz w:val="20"/>
                      <w:szCs w:val="20"/>
                    </w:rPr>
                  </w:pPr>
                </w:p>
              </w:txbxContent>
            </v:textbox>
          </v:shape>
        </w:pict>
      </w:r>
      <w:r w:rsidRPr="00AC0A98">
        <w:rPr>
          <w:rFonts w:ascii="Times New Roman" w:hAnsi="Times New Roman"/>
          <w:noProof/>
        </w:rPr>
        <w:pict>
          <v:shape id="_x0000_s1119" type="#_x0000_t202" style="position:absolute;margin-left:279pt;margin-top:13.7pt;width:20.85pt;height:19.7pt;z-index:251755520">
            <v:textbox style="mso-next-textbox:#_x0000_s1119">
              <w:txbxContent>
                <w:p w:rsidR="00F2077B" w:rsidRPr="005613F9" w:rsidRDefault="00F2077B" w:rsidP="00AD5E00">
                  <w:pPr>
                    <w:rPr>
                      <w:sz w:val="20"/>
                      <w:szCs w:val="20"/>
                    </w:rPr>
                  </w:pPr>
                  <w:r>
                    <w:rPr>
                      <w:sz w:val="20"/>
                      <w:szCs w:val="20"/>
                    </w:rPr>
                    <w:t>√</w:t>
                  </w:r>
                </w:p>
                <w:p w:rsidR="00F2077B" w:rsidRPr="005613F9" w:rsidRDefault="00F2077B" w:rsidP="00F94E3F">
                  <w:pPr>
                    <w:rPr>
                      <w:sz w:val="20"/>
                      <w:szCs w:val="20"/>
                    </w:rPr>
                  </w:pPr>
                </w:p>
              </w:txbxContent>
            </v:textbox>
          </v:shape>
        </w:pict>
      </w:r>
      <w:r w:rsidRPr="00AC0A98">
        <w:rPr>
          <w:rFonts w:ascii="Times New Roman" w:hAnsi="Times New Roman"/>
          <w:noProof/>
        </w:rPr>
        <w:pict>
          <v:shape id="_x0000_s1118" type="#_x0000_t202" style="position:absolute;margin-left:192.85pt;margin-top:13.7pt;width:19.9pt;height:19.7pt;z-index:251754496">
            <v:textbox style="mso-next-textbox:#_x0000_s1118">
              <w:txbxContent>
                <w:p w:rsidR="00F2077B" w:rsidRPr="005613F9" w:rsidRDefault="00F2077B" w:rsidP="00AD5E00">
                  <w:pPr>
                    <w:rPr>
                      <w:sz w:val="20"/>
                      <w:szCs w:val="20"/>
                    </w:rPr>
                  </w:pPr>
                  <w:r>
                    <w:rPr>
                      <w:sz w:val="20"/>
                      <w:szCs w:val="20"/>
                    </w:rPr>
                    <w:t>√</w:t>
                  </w:r>
                </w:p>
                <w:p w:rsidR="00F2077B" w:rsidRPr="005613F9" w:rsidRDefault="00F2077B" w:rsidP="00F94E3F">
                  <w:pPr>
                    <w:rPr>
                      <w:sz w:val="20"/>
                      <w:szCs w:val="20"/>
                    </w:rPr>
                  </w:pPr>
                </w:p>
              </w:txbxContent>
            </v:textbox>
          </v:shape>
        </w:pict>
      </w:r>
    </w:p>
    <w:p w:rsidR="00F94E3F" w:rsidRPr="005B681C" w:rsidRDefault="00F94E3F" w:rsidP="00F94E3F">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F94E3F" w:rsidRPr="005B681C" w:rsidRDefault="00F94E3F"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AC0A98"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C0A98">
        <w:rPr>
          <w:rFonts w:ascii="Times New Roman" w:hAnsi="Times New Roman"/>
          <w:noProof/>
        </w:rPr>
        <w:pict>
          <v:shape id="_x0000_s1122" type="#_x0000_t202" style="position:absolute;margin-left:387pt;margin-top:.9pt;width:18pt;height:20.35pt;z-index:251758592">
            <v:textbox style="mso-next-textbox:#_x0000_s1122">
              <w:txbxContent>
                <w:p w:rsidR="00F2077B" w:rsidRPr="005613F9" w:rsidRDefault="00F2077B" w:rsidP="00F94E3F">
                  <w:pPr>
                    <w:rPr>
                      <w:sz w:val="20"/>
                      <w:szCs w:val="20"/>
                    </w:rPr>
                  </w:pPr>
                </w:p>
              </w:txbxContent>
            </v:textbox>
          </v:shape>
        </w:pict>
      </w:r>
      <w:r w:rsidRPr="00AC0A98">
        <w:rPr>
          <w:rFonts w:ascii="Times New Roman" w:hAnsi="Times New Roman"/>
          <w:noProof/>
        </w:rPr>
        <w:pict>
          <v:shape id="_x0000_s1121" type="#_x0000_t202" style="position:absolute;margin-left:252pt;margin-top:.9pt;width:23.15pt;height:20.35pt;z-index:251757568">
            <v:textbox style="mso-next-textbox:#_x0000_s1121">
              <w:txbxContent>
                <w:p w:rsidR="00F2077B" w:rsidRPr="005613F9" w:rsidRDefault="00F2077B" w:rsidP="00AD5E00">
                  <w:pPr>
                    <w:rPr>
                      <w:sz w:val="20"/>
                      <w:szCs w:val="20"/>
                    </w:rPr>
                  </w:pPr>
                  <w:r>
                    <w:rPr>
                      <w:sz w:val="20"/>
                      <w:szCs w:val="20"/>
                    </w:rPr>
                    <w:t>√</w:t>
                  </w:r>
                </w:p>
                <w:p w:rsidR="00F2077B" w:rsidRPr="005613F9" w:rsidRDefault="00F2077B" w:rsidP="00F94E3F">
                  <w:pPr>
                    <w:rPr>
                      <w:sz w:val="20"/>
                      <w:szCs w:val="20"/>
                    </w:rPr>
                  </w:pPr>
                </w:p>
              </w:txbxContent>
            </v:textbox>
          </v:shape>
        </w:pict>
      </w:r>
      <w:r w:rsidR="00F94E3F" w:rsidRPr="005B681C">
        <w:rPr>
          <w:rFonts w:ascii="Times New Roman" w:hAnsi="Times New Roman"/>
        </w:rPr>
        <w:tab/>
      </w:r>
      <w:r w:rsidR="00F94E3F" w:rsidRPr="005B681C">
        <w:rPr>
          <w:rFonts w:ascii="Times New Roman" w:hAnsi="Times New Roman"/>
        </w:rPr>
        <w:tab/>
        <w:t xml:space="preserve">Grant-in-aid + Self Financing           </w:t>
      </w:r>
      <w:r w:rsidR="00F94E3F">
        <w:rPr>
          <w:rFonts w:ascii="Times New Roman" w:hAnsi="Times New Roman"/>
        </w:rPr>
        <w:t xml:space="preserve">  </w:t>
      </w:r>
      <w:r w:rsidR="00F94E3F"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F94E3F" w:rsidDel="00CF387C">
          <w:rPr>
            <w:rFonts w:ascii="Times New Roman" w:hAnsi="Times New Roman"/>
          </w:rPr>
          <w:delInstrText xml:space="preserve"> FORMCHECKBOX </w:delInstrText>
        </w:r>
        <w:r w:rsidDel="00CF387C">
          <w:rPr>
            <w:rFonts w:ascii="Times New Roman" w:hAnsi="Times New Roman"/>
          </w:rPr>
          <w:fldChar w:fldCharType="end"/>
        </w:r>
      </w:del>
      <w:r w:rsidR="00F94E3F" w:rsidRPr="005B681C">
        <w:rPr>
          <w:rFonts w:ascii="Times New Roman" w:hAnsi="Times New Roman"/>
        </w:rPr>
        <w:t xml:space="preserve">        </w:t>
      </w:r>
    </w:p>
    <w:p w:rsidR="00F94E3F" w:rsidRPr="005B681C" w:rsidRDefault="00F94E3F" w:rsidP="00F94E3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F94E3F" w:rsidRPr="005B681C" w:rsidRDefault="00F94E3F" w:rsidP="00F94E3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F94E3F" w:rsidRPr="005B681C" w:rsidRDefault="00AC0A98" w:rsidP="00F94E3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9" type="#_x0000_t202" style="position:absolute;margin-left:83.15pt;margin-top:12.65pt;width:18.85pt;height:23.6pt;z-index:251694080">
            <v:textbox style="mso-next-textbox:#_x0000_s1059">
              <w:txbxContent>
                <w:p w:rsidR="00F2077B" w:rsidRPr="005613F9" w:rsidRDefault="00F2077B" w:rsidP="00270E58">
                  <w:pPr>
                    <w:rPr>
                      <w:sz w:val="20"/>
                      <w:szCs w:val="20"/>
                    </w:rPr>
                  </w:pPr>
                  <w:r>
                    <w:rPr>
                      <w:sz w:val="20"/>
                      <w:szCs w:val="20"/>
                    </w:rPr>
                    <w:t>√</w:t>
                  </w:r>
                </w:p>
                <w:p w:rsidR="00F2077B" w:rsidRPr="00270E58" w:rsidRDefault="00F2077B" w:rsidP="00270E58">
                  <w:pPr>
                    <w:rPr>
                      <w:szCs w:val="20"/>
                    </w:rPr>
                  </w:pPr>
                </w:p>
              </w:txbxContent>
            </v:textbox>
          </v:shape>
        </w:pict>
      </w:r>
      <w:r>
        <w:rPr>
          <w:rFonts w:ascii="Times New Roman" w:hAnsi="Times New Roman"/>
          <w:noProof/>
          <w:lang w:val="en-US" w:eastAsia="en-US"/>
        </w:rPr>
        <w:pict>
          <v:shape id="_x0000_s1063" type="#_x0000_t202" style="position:absolute;margin-left:405pt;margin-top:12.65pt;width:14.15pt;height:14.15pt;z-index:251698176">
            <v:textbox style="mso-next-textbox:#_x0000_s1063">
              <w:txbxContent>
                <w:p w:rsidR="00F2077B" w:rsidRPr="005613F9" w:rsidRDefault="00F2077B" w:rsidP="00F94E3F">
                  <w:pPr>
                    <w:rPr>
                      <w:sz w:val="20"/>
                      <w:szCs w:val="20"/>
                    </w:rPr>
                  </w:pPr>
                </w:p>
              </w:txbxContent>
            </v:textbox>
          </v:shape>
        </w:pict>
      </w:r>
    </w:p>
    <w:p w:rsidR="00F94E3F" w:rsidRPr="005B681C" w:rsidRDefault="00AC0A98" w:rsidP="00F94E3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0" type="#_x0000_t202" style="position:absolute;margin-left:236.3pt;margin-top:0;width:17.95pt;height:21.7pt;z-index:251695104">
            <v:textbox style="mso-next-textbox:#_x0000_s1060">
              <w:txbxContent>
                <w:p w:rsidR="00F2077B" w:rsidRPr="005613F9" w:rsidRDefault="00F2077B" w:rsidP="00270E58">
                  <w:pPr>
                    <w:rPr>
                      <w:sz w:val="20"/>
                      <w:szCs w:val="20"/>
                    </w:rPr>
                  </w:pPr>
                  <w:r>
                    <w:rPr>
                      <w:sz w:val="20"/>
                      <w:szCs w:val="20"/>
                    </w:rPr>
                    <w:t>√</w:t>
                  </w:r>
                </w:p>
                <w:p w:rsidR="00F2077B" w:rsidRPr="00FA2A04" w:rsidRDefault="00F2077B" w:rsidP="00F94E3F">
                  <w:pPr>
                    <w:rPr>
                      <w:szCs w:val="20"/>
                    </w:rPr>
                  </w:pPr>
                </w:p>
              </w:txbxContent>
            </v:textbox>
          </v:shape>
        </w:pict>
      </w:r>
      <w:r>
        <w:rPr>
          <w:rFonts w:ascii="Times New Roman" w:hAnsi="Times New Roman"/>
          <w:noProof/>
          <w:lang w:val="en-US" w:eastAsia="en-US"/>
        </w:rPr>
        <w:pict>
          <v:shape id="_x0000_s1061" type="#_x0000_t202" style="position:absolute;margin-left:159.15pt;margin-top:1.05pt;width:18.6pt;height:20.65pt;z-index:251696128">
            <v:textbox style="mso-next-textbox:#_x0000_s1061">
              <w:txbxContent>
                <w:p w:rsidR="00F2077B" w:rsidRPr="005613F9" w:rsidRDefault="00F2077B" w:rsidP="00270E58">
                  <w:pPr>
                    <w:rPr>
                      <w:sz w:val="20"/>
                      <w:szCs w:val="20"/>
                    </w:rPr>
                  </w:pPr>
                  <w:r>
                    <w:rPr>
                      <w:sz w:val="20"/>
                      <w:szCs w:val="20"/>
                    </w:rPr>
                    <w:t>√</w:t>
                  </w:r>
                </w:p>
                <w:p w:rsidR="00F2077B" w:rsidRPr="005613F9" w:rsidRDefault="00F2077B" w:rsidP="00F94E3F">
                  <w:pPr>
                    <w:rPr>
                      <w:sz w:val="20"/>
                      <w:szCs w:val="20"/>
                    </w:rPr>
                  </w:pPr>
                </w:p>
              </w:txbxContent>
            </v:textbox>
          </v:shape>
        </w:pict>
      </w:r>
      <w:r>
        <w:rPr>
          <w:rFonts w:ascii="Times New Roman" w:hAnsi="Times New Roman"/>
          <w:noProof/>
          <w:lang w:val="en-US" w:eastAsia="en-US"/>
        </w:rPr>
        <w:pict>
          <v:shape id="_x0000_s1062" type="#_x0000_t202" style="position:absolute;margin-left:292.4pt;margin-top:0;width:14.15pt;height:14.15pt;z-index:251697152">
            <v:textbox style="mso-next-textbox:#_x0000_s1062">
              <w:txbxContent>
                <w:p w:rsidR="00F2077B" w:rsidRPr="005613F9" w:rsidRDefault="00F2077B" w:rsidP="00F94E3F">
                  <w:pPr>
                    <w:rPr>
                      <w:sz w:val="20"/>
                      <w:szCs w:val="20"/>
                    </w:rPr>
                  </w:pPr>
                </w:p>
              </w:txbxContent>
            </v:textbox>
          </v:shape>
        </w:pict>
      </w:r>
      <w:r w:rsidR="00F94E3F" w:rsidRPr="005B681C">
        <w:rPr>
          <w:rFonts w:ascii="Times New Roman" w:hAnsi="Times New Roman"/>
        </w:rPr>
        <w:t xml:space="preserve">                  Arts                   Science          Commerce            Law  </w:t>
      </w:r>
      <w:r w:rsidR="00F94E3F" w:rsidRPr="005B681C">
        <w:rPr>
          <w:rFonts w:ascii="Times New Roman" w:hAnsi="Times New Roman"/>
        </w:rPr>
        <w:tab/>
        <w:t xml:space="preserve">PEI (Phys </w:t>
      </w:r>
      <w:proofErr w:type="spellStart"/>
      <w:r w:rsidR="00F94E3F" w:rsidRPr="005B681C">
        <w:rPr>
          <w:rFonts w:ascii="Times New Roman" w:hAnsi="Times New Roman"/>
        </w:rPr>
        <w:t>Edu</w:t>
      </w:r>
      <w:proofErr w:type="spellEnd"/>
      <w:r w:rsidR="00F94E3F" w:rsidRPr="005B681C">
        <w:rPr>
          <w:rFonts w:ascii="Times New Roman" w:hAnsi="Times New Roman"/>
        </w:rPr>
        <w:t>)</w:t>
      </w:r>
    </w:p>
    <w:p w:rsidR="00F94E3F" w:rsidRPr="005B681C" w:rsidRDefault="00F94E3F" w:rsidP="00F94E3F">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F94E3F" w:rsidRDefault="00F94E3F" w:rsidP="00F94E3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F94E3F" w:rsidRPr="005B681C" w:rsidRDefault="00AC0A98" w:rsidP="00F94E3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AC0A98">
        <w:rPr>
          <w:rFonts w:ascii="Times New Roman" w:hAnsi="Times New Roman"/>
          <w:noProof/>
        </w:rPr>
        <w:pict>
          <v:shape id="_x0000_s1047" type="#_x0000_t202" style="position:absolute;left:0;text-align:left;margin-left:405pt;margin-top:.9pt;width:14.15pt;height:20.85pt;z-index:251681792">
            <v:textbox style="mso-next-textbox:#_x0000_s1047">
              <w:txbxContent>
                <w:p w:rsidR="00F2077B" w:rsidRPr="00F82817" w:rsidRDefault="00F2077B" w:rsidP="00713DA1">
                  <w:pPr>
                    <w:rPr>
                      <w:szCs w:val="20"/>
                    </w:rPr>
                  </w:pPr>
                  <w:r>
                    <w:rPr>
                      <w:szCs w:val="20"/>
                    </w:rPr>
                    <w:t>√</w:t>
                  </w:r>
                </w:p>
                <w:p w:rsidR="00F2077B" w:rsidRPr="005613F9" w:rsidRDefault="00F2077B" w:rsidP="00F94E3F">
                  <w:pPr>
                    <w:rPr>
                      <w:sz w:val="20"/>
                      <w:szCs w:val="20"/>
                    </w:rPr>
                  </w:pPr>
                </w:p>
              </w:txbxContent>
            </v:textbox>
          </v:shape>
        </w:pict>
      </w:r>
      <w:r w:rsidRPr="00AC0A98">
        <w:rPr>
          <w:rFonts w:ascii="Times New Roman" w:hAnsi="Times New Roman"/>
          <w:noProof/>
        </w:rPr>
        <w:pict>
          <v:shape id="_x0000_s1044" type="#_x0000_t202" style="position:absolute;left:0;text-align:left;margin-left:93.9pt;margin-top:.9pt;width:14.15pt;height:14.15pt;z-index:251678720">
            <v:textbox style="mso-next-textbox:#_x0000_s1044">
              <w:txbxContent>
                <w:p w:rsidR="00F2077B" w:rsidRPr="005613F9" w:rsidRDefault="00F2077B" w:rsidP="00F94E3F">
                  <w:pPr>
                    <w:rPr>
                      <w:sz w:val="20"/>
                      <w:szCs w:val="20"/>
                    </w:rPr>
                  </w:pPr>
                </w:p>
              </w:txbxContent>
            </v:textbox>
          </v:shape>
        </w:pict>
      </w:r>
      <w:r w:rsidRPr="00AC0A98">
        <w:rPr>
          <w:rFonts w:ascii="Times New Roman" w:hAnsi="Times New Roman"/>
          <w:noProof/>
        </w:rPr>
        <w:pict>
          <v:shape id="_x0000_s1046" type="#_x0000_t202" style="position:absolute;left:0;text-align:left;margin-left:291.85pt;margin-top:1.65pt;width:14.15pt;height:14.15pt;z-index:251680768">
            <v:textbox style="mso-next-textbox:#_x0000_s1046">
              <w:txbxContent>
                <w:p w:rsidR="00F2077B" w:rsidRPr="005613F9" w:rsidRDefault="00F2077B" w:rsidP="00F94E3F">
                  <w:pPr>
                    <w:rPr>
                      <w:sz w:val="20"/>
                      <w:szCs w:val="20"/>
                    </w:rPr>
                  </w:pPr>
                </w:p>
              </w:txbxContent>
            </v:textbox>
          </v:shape>
        </w:pict>
      </w:r>
      <w:r w:rsidRPr="00AC0A98">
        <w:rPr>
          <w:rFonts w:ascii="Times New Roman" w:hAnsi="Times New Roman"/>
          <w:noProof/>
        </w:rPr>
        <w:pict>
          <v:shape id="_x0000_s1045" type="#_x0000_t202" style="position:absolute;left:0;text-align:left;margin-left:180pt;margin-top:1.65pt;width:14.15pt;height:14.15pt;z-index:251679744">
            <v:textbox style="mso-next-textbox:#_x0000_s1045">
              <w:txbxContent>
                <w:p w:rsidR="00F2077B" w:rsidRPr="005613F9" w:rsidRDefault="00F2077B" w:rsidP="00F94E3F">
                  <w:pPr>
                    <w:rPr>
                      <w:sz w:val="20"/>
                      <w:szCs w:val="20"/>
                    </w:rPr>
                  </w:pPr>
                </w:p>
              </w:txbxContent>
            </v:textbox>
          </v:shape>
        </w:pict>
      </w:r>
      <w:r w:rsidR="00F94E3F" w:rsidRPr="005B681C">
        <w:rPr>
          <w:rFonts w:ascii="Times New Roman" w:hAnsi="Times New Roman"/>
        </w:rPr>
        <w:t>TEI (</w:t>
      </w:r>
      <w:proofErr w:type="spellStart"/>
      <w:r w:rsidR="00F94E3F" w:rsidRPr="005B681C">
        <w:rPr>
          <w:rFonts w:ascii="Times New Roman" w:hAnsi="Times New Roman"/>
        </w:rPr>
        <w:t>Edu</w:t>
      </w:r>
      <w:proofErr w:type="spellEnd"/>
      <w:r w:rsidR="00F94E3F" w:rsidRPr="005B681C">
        <w:rPr>
          <w:rFonts w:ascii="Times New Roman" w:hAnsi="Times New Roman"/>
        </w:rPr>
        <w:t xml:space="preserve">)        </w:t>
      </w:r>
      <w:r w:rsidR="00F94E3F" w:rsidRPr="005B681C">
        <w:rPr>
          <w:rFonts w:ascii="Times New Roman" w:hAnsi="Times New Roman"/>
          <w:sz w:val="48"/>
          <w:szCs w:val="48"/>
        </w:rPr>
        <w:tab/>
      </w:r>
      <w:r w:rsidR="00F94E3F" w:rsidRPr="005B681C">
        <w:rPr>
          <w:rFonts w:ascii="Times New Roman" w:hAnsi="Times New Roman"/>
        </w:rPr>
        <w:t xml:space="preserve">Engineering   </w:t>
      </w:r>
      <w:r w:rsidR="00F94E3F" w:rsidRPr="005B681C">
        <w:rPr>
          <w:rFonts w:ascii="Times New Roman" w:hAnsi="Times New Roman"/>
          <w:sz w:val="28"/>
          <w:szCs w:val="28"/>
        </w:rPr>
        <w:t xml:space="preserve"> </w:t>
      </w:r>
      <w:r w:rsidR="00F94E3F" w:rsidRPr="005B681C">
        <w:rPr>
          <w:rFonts w:ascii="Times New Roman" w:hAnsi="Times New Roman"/>
          <w:sz w:val="28"/>
          <w:szCs w:val="28"/>
        </w:rPr>
        <w:tab/>
      </w:r>
      <w:r w:rsidR="00F94E3F" w:rsidRPr="005B681C">
        <w:rPr>
          <w:rFonts w:ascii="Times New Roman" w:hAnsi="Times New Roman"/>
        </w:rPr>
        <w:t xml:space="preserve">Health Science </w:t>
      </w:r>
      <w:r w:rsidR="00F94E3F" w:rsidRPr="005B681C">
        <w:rPr>
          <w:rFonts w:ascii="Times New Roman" w:hAnsi="Times New Roman"/>
          <w:sz w:val="48"/>
          <w:szCs w:val="48"/>
        </w:rPr>
        <w:tab/>
      </w:r>
      <w:r w:rsidR="00F94E3F" w:rsidRPr="005B681C">
        <w:rPr>
          <w:rFonts w:ascii="Times New Roman" w:hAnsi="Times New Roman"/>
          <w:sz w:val="48"/>
          <w:szCs w:val="48"/>
        </w:rPr>
        <w:tab/>
      </w:r>
      <w:r w:rsidR="00F94E3F" w:rsidRPr="005B681C">
        <w:rPr>
          <w:rFonts w:ascii="Times New Roman" w:hAnsi="Times New Roman"/>
        </w:rPr>
        <w:t xml:space="preserve">Management      </w:t>
      </w:r>
      <w:r w:rsidR="00F94E3F" w:rsidRPr="005B681C">
        <w:rPr>
          <w:rFonts w:ascii="Times New Roman" w:hAnsi="Times New Roman"/>
        </w:rPr>
        <w:tab/>
      </w:r>
      <w:r w:rsidR="00F94E3F" w:rsidRPr="005B681C">
        <w:rPr>
          <w:rFonts w:ascii="Times New Roman" w:hAnsi="Times New Roman"/>
        </w:rPr>
        <w:tab/>
      </w:r>
    </w:p>
    <w:p w:rsidR="00F94E3F" w:rsidRDefault="00AC0A98" w:rsidP="00F94E3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AC0A98">
        <w:rPr>
          <w:rFonts w:ascii="Times New Roman" w:hAnsi="Times New Roman"/>
          <w:noProof/>
        </w:rPr>
        <w:pict>
          <v:shape id="_x0000_s1051" type="#_x0000_t202" style="position:absolute;left:0;text-align:left;margin-left:148.35pt;margin-top:7.25pt;width:202.65pt;height:29.9pt;z-index:251685888">
            <v:textbox style="mso-next-textbox:#_x0000_s1051">
              <w:txbxContent>
                <w:p w:rsidR="00F2077B" w:rsidRPr="005613F9" w:rsidRDefault="00F2077B" w:rsidP="00F94E3F">
                  <w:pPr>
                    <w:rPr>
                      <w:sz w:val="20"/>
                      <w:szCs w:val="20"/>
                    </w:rPr>
                  </w:pPr>
                  <w:r>
                    <w:rPr>
                      <w:noProof/>
                      <w:sz w:val="20"/>
                      <w:szCs w:val="20"/>
                      <w:lang w:val="en-US" w:eastAsia="en-US"/>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M.Sc (Maths),  M.Com</w:t>
                  </w:r>
                </w:p>
              </w:txbxContent>
            </v:textbox>
          </v:shape>
        </w:pict>
      </w:r>
    </w:p>
    <w:p w:rsidR="00F94E3F" w:rsidRPr="005B681C" w:rsidRDefault="00F94E3F" w:rsidP="00F94E3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C0A98">
        <w:rPr>
          <w:rFonts w:ascii="Times New Roman" w:hAnsi="Times New Roman"/>
          <w:noProof/>
        </w:rPr>
        <w:pict>
          <v:shape id="_x0000_s1123" type="#_x0000_t202" style="position:absolute;margin-left:270pt;margin-top:-9pt;width:162pt;height:36pt;z-index:251759616">
            <v:textbox style="mso-next-textbox:#_x0000_s1123">
              <w:txbxContent>
                <w:p w:rsidR="00F2077B" w:rsidRDefault="00F2077B" w:rsidP="00F94E3F">
                  <w:proofErr w:type="gramStart"/>
                  <w:r>
                    <w:t>BANGALORE  UNIVERSITY</w:t>
                  </w:r>
                  <w:proofErr w:type="gramEnd"/>
                </w:p>
              </w:txbxContent>
            </v:textbox>
          </v:shape>
        </w:pict>
      </w:r>
      <w:r w:rsidR="00F94E3F" w:rsidRPr="005B681C">
        <w:rPr>
          <w:rFonts w:ascii="Times New Roman" w:hAnsi="Times New Roman"/>
        </w:rPr>
        <w:t>1.1</w:t>
      </w:r>
      <w:r w:rsidR="00F94E3F">
        <w:rPr>
          <w:rFonts w:ascii="Times New Roman" w:hAnsi="Times New Roman"/>
        </w:rPr>
        <w:t>2</w:t>
      </w:r>
      <w:r w:rsidR="00F94E3F" w:rsidRPr="005B681C">
        <w:rPr>
          <w:rFonts w:ascii="Times New Roman" w:hAnsi="Times New Roman"/>
        </w:rPr>
        <w:t xml:space="preserve"> Name of the Affiliating University </w:t>
      </w:r>
      <w:r w:rsidR="00F94E3F" w:rsidRPr="005B681C">
        <w:rPr>
          <w:rFonts w:ascii="Times New Roman" w:hAnsi="Times New Roman"/>
          <w:i/>
        </w:rPr>
        <w:t>(for the Colleges)</w:t>
      </w:r>
      <w:r w:rsidR="00F94E3F" w:rsidRPr="005B681C">
        <w:rPr>
          <w:rFonts w:ascii="Times New Roman" w:hAnsi="Times New Roman"/>
        </w:rPr>
        <w:tab/>
      </w: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etc </w:t>
      </w:r>
    </w:p>
    <w:p w:rsidR="00F94E3F" w:rsidRDefault="00AC0A98"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0" type="#_x0000_t202" style="position:absolute;margin-left:249.3pt;margin-top:24.5pt;width:56.7pt;height:19.85pt;z-index:251705344">
            <v:textbox style="mso-next-textbox:#_x0000_s1070">
              <w:txbxContent>
                <w:p w:rsidR="00F2077B" w:rsidRDefault="00F2077B" w:rsidP="00F94E3F">
                  <w:r>
                    <w:t xml:space="preserve">    ---</w:t>
                  </w:r>
                </w:p>
              </w:txbxContent>
            </v:textbox>
          </v:shape>
        </w:pict>
      </w:r>
      <w:r w:rsidR="00F94E3F"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F94E3F" w:rsidRDefault="00AC0A98"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6" type="#_x0000_t202" style="position:absolute;margin-left:396pt;margin-top:19.55pt;width:73.6pt;height:27pt;z-index:251701248">
            <v:textbox style="mso-next-textbox:#_x0000_s1066">
              <w:txbxContent>
                <w:p w:rsidR="00F2077B" w:rsidRDefault="00F2077B" w:rsidP="00F94E3F">
                  <w:r>
                    <w:t>---</w:t>
                  </w:r>
                </w:p>
              </w:txbxContent>
            </v:textbox>
          </v:shape>
        </w:pict>
      </w:r>
      <w:r w:rsidR="00F94E3F" w:rsidRPr="005B681C">
        <w:rPr>
          <w:rFonts w:ascii="Times New Roman" w:hAnsi="Times New Roman"/>
        </w:rPr>
        <w:t xml:space="preserve">       </w:t>
      </w: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9" type="#_x0000_t202" style="position:absolute;margin-left:224.5pt;margin-top:.2pt;width:56.35pt;height:21.4pt;z-index:251704320">
            <v:textbox style="mso-next-textbox:#_x0000_s1069">
              <w:txbxContent>
                <w:p w:rsidR="00F2077B" w:rsidRDefault="00F2077B" w:rsidP="00F94E3F">
                  <w:r>
                    <w:t>---</w:t>
                  </w:r>
                </w:p>
              </w:txbxContent>
            </v:textbox>
          </v:shape>
        </w:pict>
      </w:r>
      <w:r w:rsidR="00F94E3F">
        <w:rPr>
          <w:rFonts w:ascii="Times New Roman" w:hAnsi="Times New Roman"/>
        </w:rPr>
        <w:t xml:space="preserve">       </w:t>
      </w:r>
      <w:r w:rsidR="00F94E3F" w:rsidRPr="005B681C">
        <w:rPr>
          <w:rFonts w:ascii="Times New Roman" w:hAnsi="Times New Roman"/>
        </w:rPr>
        <w:t xml:space="preserve">University with Potential for Excellence </w:t>
      </w:r>
      <w:r w:rsidR="00F94E3F" w:rsidRPr="005B681C">
        <w:rPr>
          <w:rFonts w:ascii="Times New Roman" w:hAnsi="Times New Roman"/>
        </w:rPr>
        <w:tab/>
        <w:t xml:space="preserve">    </w:t>
      </w:r>
      <w:r w:rsidR="00F94E3F" w:rsidRPr="005B681C">
        <w:rPr>
          <w:rFonts w:ascii="Times New Roman" w:hAnsi="Times New Roman"/>
        </w:rPr>
        <w:tab/>
        <w:t xml:space="preserve">          UGC-CPE</w:t>
      </w:r>
    </w:p>
    <w:p w:rsidR="00F94E3F" w:rsidRDefault="00AC0A98"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C0A98">
        <w:rPr>
          <w:rFonts w:ascii="Times New Roman" w:hAnsi="Times New Roman"/>
          <w:noProof/>
        </w:rPr>
        <w:pict>
          <v:shape id="_x0000_s1082" type="#_x0000_t202" style="position:absolute;margin-left:398.4pt;margin-top:20.65pt;width:73.45pt;height:26.1pt;z-index:251717632">
            <v:textbox style="mso-next-textbox:#_x0000_s1082">
              <w:txbxContent>
                <w:p w:rsidR="00F2077B" w:rsidRDefault="00F2077B" w:rsidP="00F94E3F">
                  <w:r>
                    <w:t xml:space="preserve">  ---</w:t>
                  </w:r>
                </w:p>
              </w:txbxContent>
            </v:textbox>
          </v:shape>
        </w:pict>
      </w:r>
      <w:r>
        <w:rPr>
          <w:rFonts w:ascii="Times New Roman" w:hAnsi="Times New Roman"/>
          <w:noProof/>
          <w:lang w:val="en-US" w:eastAsia="en-US"/>
        </w:rPr>
        <w:pict>
          <v:shape id="_x0000_s1068" type="#_x0000_t202" style="position:absolute;margin-left:224.9pt;margin-top:20.65pt;width:56.7pt;height:26.1pt;z-index:251703296">
            <v:textbox style="mso-next-textbox:#_x0000_s1068">
              <w:txbxContent>
                <w:p w:rsidR="00F2077B" w:rsidRDefault="00F2077B" w:rsidP="00F94E3F">
                  <w:r>
                    <w:t>---</w:t>
                  </w:r>
                </w:p>
              </w:txbxContent>
            </v:textbox>
          </v:shape>
        </w:pict>
      </w:r>
      <w:r w:rsidR="00F94E3F"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F94E3F" w:rsidRDefault="00AC0A98"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C0A98">
        <w:rPr>
          <w:rFonts w:ascii="Times New Roman" w:hAnsi="Times New Roman"/>
          <w:noProof/>
        </w:rPr>
        <w:pict>
          <v:shape id="_x0000_s1083" type="#_x0000_t202" style="position:absolute;margin-left:399.65pt;margin-top:18.65pt;width:71.65pt;height:27pt;z-index:251718656">
            <v:textbox style="mso-next-textbox:#_x0000_s1083">
              <w:txbxContent>
                <w:p w:rsidR="00F2077B" w:rsidRDefault="00F2077B" w:rsidP="00F94E3F">
                  <w:r>
                    <w:t>---</w:t>
                  </w:r>
                </w:p>
              </w:txbxContent>
            </v:textbox>
          </v:shape>
        </w:pict>
      </w:r>
      <w:r>
        <w:rPr>
          <w:rFonts w:ascii="Times New Roman" w:hAnsi="Times New Roman"/>
          <w:noProof/>
          <w:lang w:val="en-US" w:eastAsia="en-US"/>
        </w:rPr>
        <w:pict>
          <v:shape id="_x0000_s1067" type="#_x0000_t202" style="position:absolute;margin-left:224.15pt;margin-top:18.65pt;width:56.7pt;height:27pt;z-index:251702272">
            <v:textbox style="mso-next-textbox:#_x0000_s1067">
              <w:txbxContent>
                <w:p w:rsidR="00F2077B" w:rsidRDefault="00F2077B" w:rsidP="00F94E3F">
                  <w:r>
                    <w:t>---</w:t>
                  </w:r>
                </w:p>
              </w:txbxContent>
            </v:textbox>
          </v:shape>
        </w:pict>
      </w:r>
      <w:r w:rsidR="00F94E3F"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F94E3F" w:rsidRDefault="00AC0A98"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5" type="#_x0000_t202" style="position:absolute;margin-left:226.35pt;margin-top:13.85pt;width:56.7pt;height:29.9pt;z-index:251700224">
            <v:textbox style="mso-next-textbox:#_x0000_s1065">
              <w:txbxContent>
                <w:p w:rsidR="00F2077B" w:rsidRDefault="00F2077B" w:rsidP="00F94E3F">
                  <w:r>
                    <w:t>---</w:t>
                  </w:r>
                </w:p>
              </w:txbxContent>
            </v:textbox>
          </v:shape>
        </w:pict>
      </w:r>
      <w:r>
        <w:rPr>
          <w:rFonts w:ascii="Times New Roman" w:hAnsi="Times New Roman"/>
          <w:noProof/>
          <w:lang w:val="en-US" w:eastAsia="en-US"/>
        </w:rPr>
        <w:pict>
          <v:shape id="_x0000_s1071" type="#_x0000_t202" style="position:absolute;margin-left:404.8pt;margin-top:20.8pt;width:72.2pt;height:28.9pt;z-index:251706368">
            <v:textbox style="mso-next-textbox:#_x0000_s1071">
              <w:txbxContent>
                <w:p w:rsidR="00F2077B" w:rsidRDefault="00F2077B" w:rsidP="00F94E3F">
                  <w:r>
                    <w:t>---</w:t>
                  </w:r>
                </w:p>
              </w:txbxContent>
            </v:textbox>
          </v:shape>
        </w:pict>
      </w:r>
      <w:r w:rsidR="00F94E3F"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w:t>
      </w:r>
      <w:r w:rsidRPr="005B681C">
        <w:rPr>
          <w:rFonts w:ascii="Times New Roman" w:hAnsi="Times New Roman"/>
          <w:i/>
        </w:rPr>
        <w:t>Specify</w:t>
      </w:r>
      <w:r w:rsidRPr="005B681C">
        <w:rPr>
          <w:rFonts w:ascii="Times New Roman" w:hAnsi="Times New Roman"/>
        </w:rPr>
        <w:t>)</w:t>
      </w:r>
    </w:p>
    <w:p w:rsidR="00F94E3F" w:rsidRDefault="00AC0A98"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15pt;margin-top:-.2pt;width:56.7pt;height:27pt;z-index:251699200">
            <v:textbox style="mso-next-textbox:#_x0000_s1064">
              <w:txbxContent>
                <w:p w:rsidR="00F2077B" w:rsidRDefault="00F2077B" w:rsidP="00F94E3F">
                  <w:r>
                    <w:t>---</w:t>
                  </w:r>
                </w:p>
              </w:txbxContent>
            </v:textbox>
          </v:shape>
        </w:pict>
      </w:r>
      <w:r w:rsidR="00F94E3F" w:rsidRPr="005B681C">
        <w:rPr>
          <w:rFonts w:ascii="Times New Roman" w:hAnsi="Times New Roman"/>
        </w:rPr>
        <w:t xml:space="preserve">      </w:t>
      </w:r>
      <w:r w:rsidR="00F94E3F">
        <w:rPr>
          <w:rFonts w:ascii="Times New Roman" w:hAnsi="Times New Roman"/>
        </w:rPr>
        <w:t xml:space="preserve">       </w:t>
      </w:r>
      <w:r w:rsidR="00F94E3F" w:rsidRPr="005B681C">
        <w:rPr>
          <w:rFonts w:ascii="Times New Roman" w:hAnsi="Times New Roman"/>
        </w:rPr>
        <w:t xml:space="preserve">UGC-COP Programmes </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t xml:space="preserve">        </w:t>
      </w:r>
    </w:p>
    <w:p w:rsidR="00F94E3F" w:rsidRPr="00A030CD" w:rsidRDefault="00AC0A98"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C0A98">
        <w:rPr>
          <w:rFonts w:ascii="Times New Roman" w:hAnsi="Times New Roman"/>
          <w:noProof/>
        </w:rPr>
        <w:pict>
          <v:shape id="_x0000_s1100" type="#_x0000_t202" style="position:absolute;margin-left:226.35pt;margin-top:25.05pt;width:104.4pt;height:20.85pt;z-index:251736064">
            <v:textbox style="mso-next-textbox:#_x0000_s1100">
              <w:txbxContent>
                <w:p w:rsidR="00F2077B" w:rsidRDefault="00F2077B" w:rsidP="00F94E3F">
                  <w:r>
                    <w:t>06</w:t>
                  </w:r>
                </w:p>
              </w:txbxContent>
            </v:textbox>
          </v:shape>
        </w:pict>
      </w:r>
      <w:r w:rsidR="00F94E3F" w:rsidRPr="005B681C">
        <w:rPr>
          <w:rFonts w:ascii="Times New Roman" w:hAnsi="Times New Roman"/>
        </w:rPr>
        <w:t xml:space="preserve">  </w:t>
      </w:r>
      <w:r w:rsidR="00F94E3F" w:rsidRPr="005B681C">
        <w:rPr>
          <w:rFonts w:ascii="Gill Sans MT" w:hAnsi="Gill Sans MT"/>
          <w:b/>
          <w:sz w:val="28"/>
          <w:szCs w:val="28"/>
          <w:u w:val="single"/>
        </w:rPr>
        <w:t>2. IQAC Composition and Activities</w:t>
      </w: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C0A98">
        <w:rPr>
          <w:rFonts w:ascii="Times New Roman" w:hAnsi="Times New Roman"/>
          <w:noProof/>
        </w:rPr>
        <w:pict>
          <v:shape id="_x0000_s1099" type="#_x0000_t202" style="position:absolute;margin-left:226.35pt;margin-top:21.35pt;width:97.35pt;height:20.65pt;z-index:251735040">
            <v:textbox style="mso-next-textbox:#_x0000_s1099">
              <w:txbxContent>
                <w:p w:rsidR="00F2077B" w:rsidRDefault="00F2077B" w:rsidP="00F94E3F">
                  <w:r>
                    <w:t xml:space="preserve"> 04</w:t>
                  </w:r>
                </w:p>
              </w:txbxContent>
            </v:textbox>
          </v:shape>
        </w:pict>
      </w:r>
      <w:r w:rsidR="00F94E3F" w:rsidRPr="005B681C">
        <w:rPr>
          <w:rFonts w:ascii="Times New Roman" w:hAnsi="Times New Roman"/>
        </w:rPr>
        <w:t>2.1 No. of Teachers</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C0A98">
        <w:rPr>
          <w:rFonts w:ascii="Times New Roman" w:hAnsi="Times New Roman"/>
          <w:noProof/>
        </w:rPr>
        <w:pict>
          <v:shape id="_x0000_s1098" type="#_x0000_t202" style="position:absolute;margin-left:226.35pt;margin-top:21.6pt;width:97.35pt;height:21.9pt;z-index:251734016">
            <v:textbox style="mso-next-textbox:#_x0000_s1098">
              <w:txbxContent>
                <w:p w:rsidR="00F2077B" w:rsidRDefault="00F2077B" w:rsidP="00F94E3F">
                  <w:r>
                    <w:t xml:space="preserve"> 03</w:t>
                  </w:r>
                </w:p>
              </w:txbxContent>
            </v:textbox>
          </v:shape>
        </w:pict>
      </w:r>
      <w:r w:rsidR="00F94E3F" w:rsidRPr="005B681C">
        <w:rPr>
          <w:rFonts w:ascii="Times New Roman" w:hAnsi="Times New Roman"/>
        </w:rPr>
        <w:t>2.2 No. of Administrative/Technical staff</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94E3F" w:rsidRPr="005B681C" w:rsidRDefault="00AC0A98" w:rsidP="00F94E3F">
      <w:pPr>
        <w:tabs>
          <w:tab w:val="center" w:pos="4536"/>
        </w:tabs>
        <w:spacing w:before="240"/>
        <w:rPr>
          <w:rFonts w:ascii="Times New Roman" w:hAnsi="Times New Roman"/>
        </w:rPr>
      </w:pPr>
      <w:r w:rsidRPr="00AC0A98">
        <w:rPr>
          <w:rFonts w:ascii="Times New Roman" w:hAnsi="Times New Roman"/>
          <w:noProof/>
        </w:rPr>
        <w:pict>
          <v:shape id="_x0000_s1096" type="#_x0000_t202" style="position:absolute;margin-left:226.35pt;margin-top:26pt;width:97.35pt;height:22.8pt;z-index:251731968">
            <v:textbox style="mso-next-textbox:#_x0000_s1096">
              <w:txbxContent>
                <w:p w:rsidR="00F2077B" w:rsidRPr="00277544" w:rsidRDefault="00F2077B" w:rsidP="00F94E3F">
                  <w:pPr>
                    <w:rPr>
                      <w:sz w:val="20"/>
                      <w:szCs w:val="20"/>
                    </w:rPr>
                  </w:pPr>
                  <w:r>
                    <w:rPr>
                      <w:sz w:val="20"/>
                      <w:szCs w:val="20"/>
                    </w:rPr>
                    <w:t>05</w:t>
                  </w:r>
                </w:p>
              </w:txbxContent>
            </v:textbox>
          </v:shape>
        </w:pict>
      </w:r>
      <w:r w:rsidRPr="00AC0A98">
        <w:rPr>
          <w:rFonts w:ascii="Times New Roman" w:hAnsi="Times New Roman"/>
          <w:noProof/>
        </w:rPr>
        <w:pict>
          <v:shape id="_x0000_s1097" type="#_x0000_t202" style="position:absolute;margin-left:226.35pt;margin-top:-.55pt;width:97.35pt;height:21.4pt;z-index:251732992">
            <v:textbox style="mso-next-textbox:#_x0000_s1097">
              <w:txbxContent>
                <w:p w:rsidR="00F2077B" w:rsidRDefault="00F2077B" w:rsidP="00F94E3F">
                  <w:r>
                    <w:t xml:space="preserve"> 02</w:t>
                  </w:r>
                </w:p>
              </w:txbxContent>
            </v:textbox>
          </v:shape>
        </w:pict>
      </w:r>
      <w:r w:rsidR="00F94E3F" w:rsidRPr="005B681C">
        <w:rPr>
          <w:rFonts w:ascii="Times New Roman" w:hAnsi="Times New Roman"/>
        </w:rPr>
        <w:t>2.4 No. of Management representatives</w:t>
      </w:r>
      <w:r w:rsidR="00F94E3F" w:rsidRPr="005B681C">
        <w:rPr>
          <w:rFonts w:ascii="Times New Roman" w:hAnsi="Times New Roman"/>
        </w:rPr>
        <w:tab/>
        <w:t xml:space="preserve">          </w:t>
      </w: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AC0A98" w:rsidRPr="005B681C">
        <w:fldChar w:fldCharType="begin">
          <w:ffData>
            <w:name w:val="Text2"/>
            <w:enabled/>
            <w:calcOnExit w:val="0"/>
            <w:textInput/>
          </w:ffData>
        </w:fldChar>
      </w:r>
      <w:r w:rsidRPr="005B681C">
        <w:instrText xml:space="preserve"> FORMTEXT </w:instrText>
      </w:r>
      <w:r w:rsidR="00AC0A9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C0A98" w:rsidRPr="005B681C">
        <w:fldChar w:fldCharType="end"/>
      </w: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C0A98">
        <w:rPr>
          <w:rFonts w:ascii="Times New Roman" w:hAnsi="Times New Roman"/>
          <w:noProof/>
        </w:rPr>
        <w:pict>
          <v:shape id="_x0000_s1095" type="#_x0000_t202" style="position:absolute;margin-left:226.35pt;margin-top:7.1pt;width:97.35pt;height:22.8pt;z-index:251730944">
            <v:textbox style="mso-next-textbox:#_x0000_s1095">
              <w:txbxContent>
                <w:p w:rsidR="00F2077B" w:rsidRDefault="00F2077B" w:rsidP="00F94E3F">
                  <w:r>
                    <w:t xml:space="preserve"> 02</w:t>
                  </w:r>
                </w:p>
              </w:txbxContent>
            </v:textbox>
          </v:shape>
        </w:pict>
      </w:r>
      <w:r w:rsidR="00F94E3F" w:rsidRPr="005B681C">
        <w:rPr>
          <w:rFonts w:ascii="Times New Roman" w:hAnsi="Times New Roman"/>
        </w:rPr>
        <w:t xml:space="preserve">2. </w:t>
      </w:r>
      <w:proofErr w:type="gramStart"/>
      <w:r w:rsidR="00F94E3F" w:rsidRPr="005B681C">
        <w:rPr>
          <w:rFonts w:ascii="Times New Roman" w:hAnsi="Times New Roman"/>
        </w:rPr>
        <w:t>6  No</w:t>
      </w:r>
      <w:proofErr w:type="gramEnd"/>
      <w:r w:rsidR="00F94E3F" w:rsidRPr="005B681C">
        <w:rPr>
          <w:rFonts w:ascii="Times New Roman" w:hAnsi="Times New Roman"/>
        </w:rPr>
        <w:t xml:space="preserve">. of any other stakeholder and </w:t>
      </w:r>
      <w:r w:rsidR="00F94E3F" w:rsidRPr="005B681C">
        <w:rPr>
          <w:rFonts w:ascii="Times New Roman" w:hAnsi="Times New Roman"/>
        </w:rPr>
        <w:tab/>
      </w:r>
      <w:r w:rsidR="00F94E3F" w:rsidRPr="005B681C">
        <w:rPr>
          <w:rFonts w:ascii="Times New Roman" w:hAnsi="Times New Roman"/>
        </w:rPr>
        <w:tab/>
      </w: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C0A98">
        <w:rPr>
          <w:rFonts w:ascii="Times New Roman" w:hAnsi="Times New Roman"/>
          <w:noProof/>
        </w:rPr>
        <w:pict>
          <v:shape id="_x0000_s1094" type="#_x0000_t202" style="position:absolute;margin-left:226.35pt;margin-top:22.3pt;width:97.35pt;height:21.3pt;z-index:251729920">
            <v:textbox style="mso-next-textbox:#_x0000_s1094">
              <w:txbxContent>
                <w:p w:rsidR="00F2077B" w:rsidRDefault="00F2077B" w:rsidP="00F94E3F">
                  <w:r>
                    <w:t xml:space="preserve"> 02</w:t>
                  </w:r>
                </w:p>
              </w:txbxContent>
            </v:textbox>
          </v:shape>
        </w:pict>
      </w:r>
      <w:r w:rsidR="00F94E3F" w:rsidRPr="005B681C">
        <w:rPr>
          <w:rFonts w:ascii="Times New Roman" w:hAnsi="Times New Roman"/>
        </w:rPr>
        <w:t xml:space="preserve">        </w:t>
      </w:r>
      <w:proofErr w:type="gramStart"/>
      <w:r w:rsidR="00F94E3F" w:rsidRPr="005B681C">
        <w:rPr>
          <w:rFonts w:ascii="Times New Roman" w:hAnsi="Times New Roman"/>
        </w:rPr>
        <w:t>community</w:t>
      </w:r>
      <w:proofErr w:type="gramEnd"/>
      <w:r w:rsidR="00F94E3F" w:rsidRPr="005B681C">
        <w:rPr>
          <w:rFonts w:ascii="Times New Roman" w:hAnsi="Times New Roman"/>
        </w:rPr>
        <w:t xml:space="preserve"> representatives</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AC0A98" w:rsidRPr="005B681C">
        <w:fldChar w:fldCharType="begin">
          <w:ffData>
            <w:name w:val="Text2"/>
            <w:enabled/>
            <w:calcOnExit w:val="0"/>
            <w:textInput/>
          </w:ffData>
        </w:fldChar>
      </w:r>
      <w:r w:rsidRPr="005B681C">
        <w:instrText xml:space="preserve"> FORMTEXT </w:instrText>
      </w:r>
      <w:r w:rsidR="00AC0A9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AC0A98" w:rsidRPr="005B681C">
        <w:fldChar w:fldCharType="end"/>
      </w:r>
      <w:bookmarkEnd w:id="1"/>
      <w:r w:rsidRPr="005B681C">
        <w:rPr>
          <w:rFonts w:ascii="Times New Roman" w:hAnsi="Times New Roman"/>
        </w:rPr>
        <w:tab/>
      </w: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C0A98">
        <w:rPr>
          <w:rFonts w:ascii="Times New Roman" w:hAnsi="Times New Roman"/>
          <w:noProof/>
        </w:rPr>
        <w:pict>
          <v:shape id="_x0000_s1093" type="#_x0000_t202" style="position:absolute;margin-left:226.35pt;margin-top:17.9pt;width:97.35pt;height:20.25pt;z-index:251728896">
            <v:textbox style="mso-next-textbox:#_x0000_s1093">
              <w:txbxContent>
                <w:p w:rsidR="00F2077B" w:rsidRDefault="00F2077B" w:rsidP="00F94E3F">
                  <w:r>
                    <w:t xml:space="preserve"> 02</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2.8  No</w:t>
      </w:r>
      <w:proofErr w:type="gramEnd"/>
      <w:r w:rsidRPr="005B681C">
        <w:rPr>
          <w:rFonts w:ascii="Times New Roman" w:hAnsi="Times New Roman"/>
        </w:rPr>
        <w:t xml:space="preserve">. of other External Experts </w:t>
      </w:r>
      <w:r w:rsidRPr="005B681C">
        <w:rPr>
          <w:rFonts w:ascii="Times New Roman" w:hAnsi="Times New Roman"/>
        </w:rPr>
        <w:tab/>
      </w:r>
      <w:r w:rsidRPr="005B681C">
        <w:rPr>
          <w:rFonts w:ascii="Times New Roman" w:hAnsi="Times New Roman"/>
        </w:rPr>
        <w:tab/>
      </w: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C0A98">
        <w:rPr>
          <w:rFonts w:ascii="Times New Roman" w:hAnsi="Times New Roman"/>
          <w:noProof/>
        </w:rPr>
        <w:lastRenderedPageBreak/>
        <w:pict>
          <v:shape id="_x0000_s1113" type="#_x0000_t202" style="position:absolute;margin-left:226.65pt;margin-top:0;width:97.35pt;height:19.25pt;z-index:251749376">
            <v:textbox style="mso-next-textbox:#_x0000_s1113">
              <w:txbxContent>
                <w:p w:rsidR="00F2077B" w:rsidRDefault="00F2077B" w:rsidP="00F94E3F">
                  <w:r>
                    <w:t xml:space="preserve"> 26</w:t>
                  </w:r>
                </w:p>
              </w:txbxContent>
            </v:textbox>
          </v:shape>
        </w:pict>
      </w:r>
      <w:r w:rsidR="00F94E3F" w:rsidRPr="005B681C">
        <w:rPr>
          <w:rFonts w:ascii="Times New Roman" w:hAnsi="Times New Roman"/>
        </w:rPr>
        <w:t>2.9 Total No. of members</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00150C4E">
        <w:rPr>
          <w:rFonts w:ascii="Times New Roman" w:hAnsi="Times New Roman"/>
        </w:rPr>
        <w:t>: 02</w:t>
      </w:r>
      <w:r w:rsidRPr="005B681C">
        <w:rPr>
          <w:rFonts w:ascii="Times New Roman" w:hAnsi="Times New Roman"/>
        </w:rPr>
        <w:tab/>
      </w:r>
      <w:r w:rsidRPr="005B681C">
        <w:rPr>
          <w:rFonts w:ascii="Times New Roman" w:hAnsi="Times New Roman"/>
        </w:rPr>
        <w:tab/>
        <w:t xml:space="preserve">   </w:t>
      </w: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C0A98">
        <w:rPr>
          <w:rFonts w:ascii="Times New Roman" w:hAnsi="Times New Roman"/>
          <w:noProof/>
        </w:rPr>
        <w:pict>
          <v:shape id="_x0000_s1114" type="#_x0000_t202" style="position:absolute;margin-left:357.15pt;margin-top:9.8pt;width:83.85pt;height:31.1pt;z-index:251750400">
            <v:textbox style="mso-next-textbox:#_x0000_s1114">
              <w:txbxContent>
                <w:p w:rsidR="00F2077B" w:rsidRPr="005613F9" w:rsidRDefault="00F2077B" w:rsidP="00F94E3F">
                  <w:pPr>
                    <w:rPr>
                      <w:sz w:val="20"/>
                      <w:szCs w:val="20"/>
                    </w:rPr>
                  </w:pPr>
                  <w:r>
                    <w:rPr>
                      <w:sz w:val="20"/>
                      <w:szCs w:val="20"/>
                    </w:rPr>
                    <w:t>03</w:t>
                  </w:r>
                </w:p>
              </w:txbxContent>
            </v:textbox>
          </v:shape>
        </w:pict>
      </w:r>
      <w:r>
        <w:rPr>
          <w:rFonts w:ascii="Times New Roman" w:hAnsi="Times New Roman"/>
          <w:noProof/>
          <w:lang w:val="en-US" w:eastAsia="en-US"/>
        </w:rPr>
        <w:pict>
          <v:shape id="_x0000_s1101" type="#_x0000_t202" style="position:absolute;margin-left:269.45pt;margin-top:13.9pt;width:31.9pt;height:23.15pt;z-index:251737088">
            <v:textbox style="mso-next-textbox:#_x0000_s1101">
              <w:txbxContent>
                <w:p w:rsidR="00F2077B" w:rsidRPr="005613F9" w:rsidRDefault="00F2077B" w:rsidP="00F94E3F">
                  <w:pPr>
                    <w:rPr>
                      <w:sz w:val="20"/>
                      <w:szCs w:val="20"/>
                    </w:rPr>
                  </w:pPr>
                  <w:r>
                    <w:rPr>
                      <w:sz w:val="20"/>
                      <w:szCs w:val="20"/>
                    </w:rPr>
                    <w:t>08</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F94E3F" w:rsidRPr="005B681C" w:rsidRDefault="00AC0A98" w:rsidP="00F94E3F">
      <w:pPr>
        <w:tabs>
          <w:tab w:val="left" w:pos="1701"/>
          <w:tab w:val="left" w:pos="2268"/>
          <w:tab w:val="left" w:pos="3402"/>
          <w:tab w:val="left" w:pos="4536"/>
          <w:tab w:val="left" w:pos="6045"/>
        </w:tabs>
        <w:spacing w:line="360" w:lineRule="auto"/>
        <w:rPr>
          <w:rFonts w:ascii="Times New Roman" w:hAnsi="Times New Roman"/>
          <w:sz w:val="4"/>
        </w:rPr>
      </w:pPr>
      <w:r w:rsidRPr="00AC0A98">
        <w:rPr>
          <w:rFonts w:ascii="Times New Roman" w:hAnsi="Times New Roman"/>
          <w:noProof/>
        </w:rPr>
        <w:pict>
          <v:shape id="_x0000_s1125" type="#_x0000_t202" style="position:absolute;margin-left:5in;margin-top:11.95pt;width:34.2pt;height:24.3pt;z-index:251761664">
            <v:textbox style="mso-next-textbox:#_x0000_s1125">
              <w:txbxContent>
                <w:p w:rsidR="00F2077B" w:rsidRPr="005613F9" w:rsidRDefault="00F2077B" w:rsidP="00F94E3F">
                  <w:pPr>
                    <w:rPr>
                      <w:sz w:val="20"/>
                      <w:szCs w:val="20"/>
                    </w:rPr>
                  </w:pPr>
                  <w:r>
                    <w:rPr>
                      <w:sz w:val="20"/>
                      <w:szCs w:val="20"/>
                    </w:rPr>
                    <w:t>01</w:t>
                  </w:r>
                </w:p>
              </w:txbxContent>
            </v:textbox>
          </v:shape>
        </w:pict>
      </w:r>
      <w:r w:rsidRPr="00AC0A98">
        <w:rPr>
          <w:rFonts w:ascii="Times New Roman" w:hAnsi="Times New Roman"/>
          <w:noProof/>
        </w:rPr>
        <w:pict>
          <v:shape id="_x0000_s1124" type="#_x0000_t202" style="position:absolute;margin-left:269.2pt;margin-top:10.65pt;width:34.2pt;height:24.3pt;z-index:251760640">
            <v:textbox style="mso-next-textbox:#_x0000_s1124">
              <w:txbxContent>
                <w:p w:rsidR="00F2077B" w:rsidRPr="005613F9" w:rsidRDefault="00F2077B" w:rsidP="00F94E3F">
                  <w:pPr>
                    <w:rPr>
                      <w:sz w:val="20"/>
                      <w:szCs w:val="20"/>
                    </w:rPr>
                  </w:pPr>
                  <w:r>
                    <w:rPr>
                      <w:sz w:val="20"/>
                      <w:szCs w:val="20"/>
                    </w:rPr>
                    <w:t>02</w:t>
                  </w:r>
                </w:p>
              </w:txbxContent>
            </v:textbox>
          </v:shape>
        </w:pict>
      </w:r>
      <w:r w:rsidRPr="00AC0A98">
        <w:rPr>
          <w:rFonts w:ascii="Times New Roman" w:hAnsi="Times New Roman"/>
          <w:noProof/>
          <w:lang w:val="en-US" w:eastAsia="en-US"/>
        </w:rPr>
        <w:pict>
          <v:shape id="_x0000_s1102" type="#_x0000_t202" style="position:absolute;margin-left:186.7pt;margin-top:11.95pt;width:34.2pt;height:24.3pt;z-index:251738112">
            <v:textbox style="mso-next-textbox:#_x0000_s1102">
              <w:txbxContent>
                <w:p w:rsidR="00F2077B" w:rsidRPr="005613F9" w:rsidRDefault="00F2077B" w:rsidP="00F94E3F">
                  <w:pPr>
                    <w:rPr>
                      <w:sz w:val="20"/>
                      <w:szCs w:val="20"/>
                    </w:rPr>
                  </w:pPr>
                  <w:r>
                    <w:rPr>
                      <w:sz w:val="20"/>
                      <w:szCs w:val="20"/>
                    </w:rPr>
                    <w:t>02</w:t>
                  </w:r>
                </w:p>
              </w:txbxContent>
            </v:textbox>
          </v:shape>
        </w:pic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F94E3F" w:rsidRPr="00AB2322" w:rsidRDefault="00AC0A98" w:rsidP="00F94E3F">
      <w:pPr>
        <w:tabs>
          <w:tab w:val="left" w:pos="1701"/>
          <w:tab w:val="left" w:pos="2268"/>
          <w:tab w:val="left" w:pos="3402"/>
          <w:tab w:val="left" w:pos="4536"/>
          <w:tab w:val="left" w:pos="6045"/>
        </w:tabs>
        <w:spacing w:line="360" w:lineRule="auto"/>
        <w:rPr>
          <w:rFonts w:ascii="Times New Roman" w:hAnsi="Times New Roman"/>
          <w:b/>
        </w:rPr>
      </w:pPr>
      <w:r w:rsidRPr="00AC0A98">
        <w:rPr>
          <w:rFonts w:ascii="Times New Roman" w:hAnsi="Times New Roman"/>
          <w:noProof/>
        </w:rPr>
        <w:pict>
          <v:shape id="_x0000_s1256" type="#_x0000_t202" style="position:absolute;margin-left:5in;margin-top:18.65pt;width:20.1pt;height:19.95pt;z-index:251895808">
            <v:textbox style="mso-next-textbox:#_x0000_s1256">
              <w:txbxContent>
                <w:p w:rsidR="00F2077B" w:rsidRPr="005613F9" w:rsidRDefault="00F2077B" w:rsidP="004D114E">
                  <w:pPr>
                    <w:rPr>
                      <w:sz w:val="20"/>
                      <w:szCs w:val="20"/>
                    </w:rPr>
                  </w:pPr>
                  <w:r>
                    <w:rPr>
                      <w:sz w:val="20"/>
                      <w:szCs w:val="20"/>
                    </w:rPr>
                    <w:t>√</w:t>
                  </w:r>
                </w:p>
                <w:p w:rsidR="00F2077B" w:rsidRPr="00106351" w:rsidRDefault="00F2077B" w:rsidP="00F94E3F">
                  <w:pPr>
                    <w:rPr>
                      <w:szCs w:val="20"/>
                    </w:rPr>
                  </w:pPr>
                </w:p>
              </w:txbxContent>
            </v:textbox>
          </v:shape>
        </w:pict>
      </w:r>
      <w:r w:rsidRPr="00AC0A98">
        <w:rPr>
          <w:rFonts w:ascii="Times New Roman" w:hAnsi="Times New Roman"/>
          <w:noProof/>
        </w:rPr>
        <w:pict>
          <v:shape id="_x0000_s1255" type="#_x0000_t202" style="position:absolute;margin-left:301.35pt;margin-top:18.65pt;width:20.1pt;height:14.15pt;z-index:251894784">
            <v:textbox style="mso-next-textbox:#_x0000_s1255">
              <w:txbxContent>
                <w:p w:rsidR="00F2077B" w:rsidRPr="00106351" w:rsidRDefault="00F2077B" w:rsidP="00F94E3F">
                  <w:pPr>
                    <w:rPr>
                      <w:szCs w:val="20"/>
                    </w:rPr>
                  </w:pPr>
                </w:p>
              </w:txbxContent>
            </v:textbox>
          </v:shape>
        </w:pict>
      </w:r>
      <w:r w:rsidRPr="00AC0A98">
        <w:rPr>
          <w:rFonts w:ascii="Times New Roman" w:hAnsi="Times New Roman"/>
          <w:noProof/>
        </w:rPr>
        <w:pict>
          <v:shape id="_x0000_s1036" type="#_x0000_t202" style="position:absolute;margin-left:188.15pt;margin-top:18.65pt;width:72.85pt;height:30pt;z-index:251670528">
            <v:textbox style="mso-next-textbox:#_x0000_s1036">
              <w:txbxContent>
                <w:p w:rsidR="00F2077B" w:rsidRDefault="00F2077B" w:rsidP="00F94E3F">
                  <w:r>
                    <w:t>NO</w:t>
                  </w:r>
                </w:p>
              </w:txbxContent>
            </v:textbox>
          </v:shape>
        </w:pict>
      </w:r>
      <w:r w:rsidR="00F94E3F" w:rsidRPr="005B681C">
        <w:rPr>
          <w:rFonts w:ascii="Times New Roman" w:hAnsi="Times New Roman"/>
        </w:rPr>
        <w:t>2.12 Has IQAC received any funding from UGC during the year?</w:t>
      </w:r>
      <w:r w:rsidR="00F94E3F" w:rsidRPr="005B681C">
        <w:rPr>
          <w:rFonts w:ascii="Times New Roman" w:hAnsi="Times New Roman"/>
        </w:rPr>
        <w:tab/>
      </w:r>
      <w:r w:rsidR="00F94E3F">
        <w:rPr>
          <w:rFonts w:ascii="Times New Roman" w:hAnsi="Times New Roman"/>
        </w:rPr>
        <w:t xml:space="preserve">Yes                No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C0A98">
        <w:rPr>
          <w:rFonts w:ascii="Times New Roman" w:hAnsi="Times New Roman"/>
          <w:noProof/>
        </w:rPr>
        <w:pict>
          <v:shape id="_x0000_s1130" type="#_x0000_t202" style="position:absolute;margin-left:442.8pt;margin-top:25.6pt;width:25.2pt;height:24.3pt;z-index:251766784">
            <v:textbox style="mso-next-textbox:#_x0000_s1130">
              <w:txbxContent>
                <w:p w:rsidR="00F2077B" w:rsidRPr="005613F9" w:rsidRDefault="00F2077B" w:rsidP="00F94E3F">
                  <w:pPr>
                    <w:rPr>
                      <w:sz w:val="20"/>
                      <w:szCs w:val="20"/>
                    </w:rPr>
                  </w:pPr>
                  <w:r>
                    <w:rPr>
                      <w:sz w:val="20"/>
                      <w:szCs w:val="20"/>
                    </w:rPr>
                    <w:t>3</w:t>
                  </w:r>
                </w:p>
              </w:txbxContent>
            </v:textbox>
          </v:shape>
        </w:pict>
      </w:r>
      <w:r w:rsidRPr="00AC0A98">
        <w:rPr>
          <w:rFonts w:ascii="Times New Roman" w:hAnsi="Times New Roman"/>
          <w:noProof/>
        </w:rPr>
        <w:pict>
          <v:shape id="_x0000_s1129" type="#_x0000_t202" style="position:absolute;margin-left:333pt;margin-top:25.6pt;width:25.2pt;height:24.3pt;z-index:251765760">
            <v:textbox style="mso-next-textbox:#_x0000_s1129">
              <w:txbxContent>
                <w:p w:rsidR="00F2077B" w:rsidRPr="005613F9" w:rsidRDefault="00F2077B" w:rsidP="00F94E3F">
                  <w:pPr>
                    <w:rPr>
                      <w:sz w:val="20"/>
                      <w:szCs w:val="20"/>
                    </w:rPr>
                  </w:pPr>
                  <w:r>
                    <w:rPr>
                      <w:sz w:val="20"/>
                      <w:szCs w:val="20"/>
                    </w:rPr>
                    <w:t>-</w:t>
                  </w:r>
                </w:p>
              </w:txbxContent>
            </v:textbox>
          </v:shape>
        </w:pict>
      </w:r>
      <w:r w:rsidRPr="00AC0A98">
        <w:rPr>
          <w:rFonts w:ascii="Times New Roman" w:hAnsi="Times New Roman"/>
          <w:noProof/>
        </w:rPr>
        <w:pict>
          <v:shape id="_x0000_s1128" type="#_x0000_t202" style="position:absolute;margin-left:270pt;margin-top:25.6pt;width:25.2pt;height:24.3pt;z-index:251764736">
            <v:textbox style="mso-next-textbox:#_x0000_s1128">
              <w:txbxContent>
                <w:p w:rsidR="00F2077B" w:rsidRPr="005613F9" w:rsidRDefault="00F2077B" w:rsidP="00F94E3F">
                  <w:pPr>
                    <w:rPr>
                      <w:sz w:val="20"/>
                      <w:szCs w:val="20"/>
                    </w:rPr>
                  </w:pPr>
                  <w:r>
                    <w:rPr>
                      <w:sz w:val="20"/>
                      <w:szCs w:val="20"/>
                    </w:rPr>
                    <w:t>-</w:t>
                  </w:r>
                </w:p>
              </w:txbxContent>
            </v:textbox>
          </v:shape>
        </w:pict>
      </w:r>
      <w:r w:rsidRPr="00AC0A98">
        <w:rPr>
          <w:rFonts w:ascii="Times New Roman" w:hAnsi="Times New Roman"/>
          <w:noProof/>
        </w:rPr>
        <w:pict>
          <v:shape id="_x0000_s1127" type="#_x0000_t202" style="position:absolute;margin-left:190.8pt;margin-top:25.6pt;width:25.2pt;height:24.3pt;z-index:251763712">
            <v:textbox style="mso-next-textbox:#_x0000_s1127">
              <w:txbxContent>
                <w:p w:rsidR="00F2077B" w:rsidRPr="005613F9" w:rsidRDefault="00F2077B" w:rsidP="00F94E3F">
                  <w:pPr>
                    <w:rPr>
                      <w:sz w:val="20"/>
                      <w:szCs w:val="20"/>
                    </w:rPr>
                  </w:pPr>
                  <w:r>
                    <w:rPr>
                      <w:sz w:val="20"/>
                      <w:szCs w:val="20"/>
                    </w:rPr>
                    <w:t xml:space="preserve">  -</w:t>
                  </w:r>
                </w:p>
              </w:txbxContent>
            </v:textbox>
          </v:shape>
        </w:pict>
      </w:r>
      <w:r w:rsidRPr="00AC0A98">
        <w:rPr>
          <w:rFonts w:ascii="Times New Roman" w:hAnsi="Times New Roman"/>
          <w:noProof/>
        </w:rPr>
        <w:pict>
          <v:shape id="_x0000_s1126" type="#_x0000_t202" style="position:absolute;margin-left:91.8pt;margin-top:25.6pt;width:25.2pt;height:24.3pt;z-index:251762688">
            <v:textbox style="mso-next-textbox:#_x0000_s1126">
              <w:txbxContent>
                <w:p w:rsidR="00F2077B" w:rsidRPr="005613F9" w:rsidRDefault="00F2077B" w:rsidP="00F94E3F">
                  <w:pPr>
                    <w:rPr>
                      <w:sz w:val="20"/>
                      <w:szCs w:val="20"/>
                    </w:rPr>
                  </w:pPr>
                  <w:r>
                    <w:rPr>
                      <w:sz w:val="20"/>
                      <w:szCs w:val="20"/>
                    </w:rPr>
                    <w:t>2</w:t>
                  </w:r>
                </w:p>
              </w:txbxContent>
            </v:textbox>
          </v:shape>
        </w:pict>
      </w:r>
      <w:r w:rsidR="00F94E3F" w:rsidRPr="005B681C">
        <w:rPr>
          <w:rFonts w:ascii="Times New Roman" w:hAnsi="Times New Roman"/>
        </w:rPr>
        <w:t xml:space="preserve">         (</w:t>
      </w:r>
      <w:proofErr w:type="spellStart"/>
      <w:r w:rsidR="00F94E3F" w:rsidRPr="005B681C">
        <w:rPr>
          <w:rFonts w:ascii="Times New Roman" w:hAnsi="Times New Roman"/>
        </w:rPr>
        <w:t>i</w:t>
      </w:r>
      <w:proofErr w:type="spellEnd"/>
      <w:r w:rsidR="00F94E3F" w:rsidRPr="005B681C">
        <w:rPr>
          <w:rFonts w:ascii="Times New Roman" w:hAnsi="Times New Roman"/>
        </w:rPr>
        <w:t xml:space="preserve">) No. of Seminars/Conferences/ Workshops/Symposia organized by the IQAC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C0A98">
        <w:rPr>
          <w:rFonts w:ascii="Times New Roman" w:hAnsi="Times New Roman"/>
          <w:noProof/>
        </w:rPr>
        <w:pict>
          <v:shape id="_x0000_s1053" type="#_x0000_t202" style="position:absolute;margin-left:94.55pt;margin-top:-.35pt;width:373.45pt;height:66.75pt;z-index:251687936">
            <v:textbox style="mso-next-textbox:#_x0000_s1053">
              <w:txbxContent>
                <w:p w:rsidR="00F2077B" w:rsidRDefault="00F2077B" w:rsidP="0041178F">
                  <w:pPr>
                    <w:pStyle w:val="ListParagraph"/>
                    <w:numPr>
                      <w:ilvl w:val="0"/>
                      <w:numId w:val="20"/>
                    </w:numPr>
                    <w:spacing w:after="0"/>
                  </w:pPr>
                  <w:r>
                    <w:t xml:space="preserve"> Lecture on Impact of globalization on the economy of India </w:t>
                  </w:r>
                </w:p>
                <w:p w:rsidR="00F2077B" w:rsidRDefault="00F2077B" w:rsidP="004D114E">
                  <w:pPr>
                    <w:pStyle w:val="ListParagraph"/>
                    <w:numPr>
                      <w:ilvl w:val="0"/>
                      <w:numId w:val="20"/>
                    </w:numPr>
                  </w:pPr>
                  <w:r>
                    <w:t xml:space="preserve">Lecture on </w:t>
                  </w:r>
                  <w:proofErr w:type="spellStart"/>
                  <w:r>
                    <w:t>Galvi’s</w:t>
                  </w:r>
                  <w:proofErr w:type="spellEnd"/>
                  <w:r>
                    <w:t xml:space="preserve">  theory</w:t>
                  </w:r>
                </w:p>
                <w:p w:rsidR="00F2077B" w:rsidRDefault="00F2077B" w:rsidP="004D114E">
                  <w:pPr>
                    <w:pStyle w:val="ListParagraph"/>
                    <w:numPr>
                      <w:ilvl w:val="0"/>
                      <w:numId w:val="20"/>
                    </w:numPr>
                  </w:pPr>
                  <w:r>
                    <w:t xml:space="preserve">Lecture on theory of relativity and Quantum Mechanics organised by the Department of Physics   </w:t>
                  </w:r>
                </w:p>
              </w:txbxContent>
            </v:textbox>
          </v:shape>
        </w:pict>
      </w:r>
      <w:r w:rsidR="00F94E3F">
        <w:rPr>
          <w:rFonts w:ascii="Times New Roman" w:hAnsi="Times New Roman"/>
        </w:rPr>
        <w:t xml:space="preserve">       </w:t>
      </w:r>
      <w:r w:rsidR="00F94E3F" w:rsidRPr="005B681C">
        <w:rPr>
          <w:rFonts w:ascii="Times New Roman" w:hAnsi="Times New Roman"/>
        </w:rPr>
        <w:t xml:space="preserve"> (ii) Themes </w:t>
      </w:r>
    </w:p>
    <w:p w:rsidR="004D114E" w:rsidRDefault="004D114E"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D114E" w:rsidRDefault="004D114E"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C0A98">
        <w:rPr>
          <w:rFonts w:ascii="Times New Roman" w:hAnsi="Times New Roman"/>
          <w:noProof/>
        </w:rPr>
        <w:pict>
          <v:shape id="_x0000_s1035" type="#_x0000_t202" style="position:absolute;margin-left:31.55pt;margin-top:17.7pt;width:436.45pt;height:65.2pt;z-index:251669504">
            <v:textbox style="mso-next-textbox:#_x0000_s1035">
              <w:txbxContent>
                <w:p w:rsidR="00F2077B" w:rsidRDefault="00F2077B" w:rsidP="008572B5">
                  <w:pPr>
                    <w:spacing w:after="0" w:line="240" w:lineRule="auto"/>
                  </w:pPr>
                  <w:r>
                    <w:t xml:space="preserve"> Blood Donation Camps,  </w:t>
                  </w:r>
                </w:p>
                <w:p w:rsidR="00F2077B" w:rsidRDefault="00F2077B" w:rsidP="008572B5">
                  <w:pPr>
                    <w:spacing w:after="0" w:line="240" w:lineRule="auto"/>
                  </w:pPr>
                  <w:r>
                    <w:t>Mid-Day meals scheme for poor rural students,</w:t>
                  </w:r>
                </w:p>
                <w:p w:rsidR="00F2077B" w:rsidRDefault="00F2077B" w:rsidP="008572B5">
                  <w:pPr>
                    <w:spacing w:after="0" w:line="240" w:lineRule="auto"/>
                  </w:pPr>
                  <w:r>
                    <w:t xml:space="preserve"> Pulse polio programme by NSS &amp; NCC students</w:t>
                  </w:r>
                </w:p>
              </w:txbxContent>
            </v:textbox>
          </v:shape>
        </w:pict>
      </w:r>
      <w:r w:rsidR="00F94E3F" w:rsidRPr="005B681C">
        <w:rPr>
          <w:rFonts w:ascii="Times New Roman" w:hAnsi="Times New Roman"/>
        </w:rPr>
        <w:t xml:space="preserve">2.14 Significant Activities and contributions made by IQAC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572B5" w:rsidRDefault="008572B5"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enhancement</w:t>
      </w:r>
      <w:proofErr w:type="gramEnd"/>
      <w:r w:rsidRPr="005B681C">
        <w:rPr>
          <w:rFonts w:ascii="Times New Roman" w:hAnsi="Times New Roman"/>
        </w:rPr>
        <w:t xml:space="preserve"> and the outcome achieved by the end of the year *</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F94E3F" w:rsidRPr="005B681C" w:rsidTr="00021A11">
        <w:trPr>
          <w:trHeight w:val="225"/>
        </w:trPr>
        <w:tc>
          <w:tcPr>
            <w:tcW w:w="3315" w:type="dxa"/>
          </w:tcPr>
          <w:p w:rsidR="00F94E3F" w:rsidRPr="005B681C" w:rsidRDefault="008572B5" w:rsidP="00021A1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Pr>
                <w:rFonts w:ascii="Times New Roman" w:hAnsi="Times New Roman"/>
              </w:rPr>
              <w:tab/>
            </w:r>
            <w:r w:rsidR="00F94E3F" w:rsidRPr="005B681C">
              <w:rPr>
                <w:rFonts w:ascii="Times New Roman" w:hAnsi="Times New Roman"/>
              </w:rPr>
              <w:t>Plan of Action</w:t>
            </w:r>
          </w:p>
        </w:tc>
        <w:tc>
          <w:tcPr>
            <w:tcW w:w="3912"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F94E3F" w:rsidRPr="005B681C" w:rsidTr="00021A11">
        <w:trPr>
          <w:trHeight w:val="454"/>
        </w:trPr>
        <w:tc>
          <w:tcPr>
            <w:tcW w:w="3315" w:type="dxa"/>
          </w:tcPr>
          <w:p w:rsidR="00F94E3F" w:rsidRDefault="008572B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To start MBA programme</w:t>
            </w:r>
          </w:p>
          <w:p w:rsidR="008572B5" w:rsidRDefault="00D620E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 To provide alternative power </w:t>
            </w:r>
            <w:r w:rsidR="008572B5">
              <w:rPr>
                <w:rFonts w:ascii="Times New Roman" w:hAnsi="Times New Roman"/>
              </w:rPr>
              <w:t xml:space="preserve">supply system </w:t>
            </w:r>
            <w:proofErr w:type="spellStart"/>
            <w:r w:rsidR="008572B5">
              <w:rPr>
                <w:rFonts w:ascii="Times New Roman" w:hAnsi="Times New Roman"/>
              </w:rPr>
              <w:t>i.e</w:t>
            </w:r>
            <w:proofErr w:type="spellEnd"/>
            <w:r w:rsidR="008572B5">
              <w:rPr>
                <w:rFonts w:ascii="Times New Roman" w:hAnsi="Times New Roman"/>
              </w:rPr>
              <w:t xml:space="preserve"> UPS to the office to </w:t>
            </w:r>
            <w:r w:rsidR="00150C4E">
              <w:rPr>
                <w:rFonts w:ascii="Times New Roman" w:hAnsi="Times New Roman"/>
              </w:rPr>
              <w:t>facilitate</w:t>
            </w:r>
            <w:r w:rsidR="008572B5">
              <w:rPr>
                <w:rFonts w:ascii="Times New Roman" w:hAnsi="Times New Roman"/>
              </w:rPr>
              <w:t xml:space="preserve"> admission process, examination results, issue of marks cards etc.</w:t>
            </w:r>
          </w:p>
          <w:p w:rsidR="008572B5" w:rsidRDefault="008572B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lastRenderedPageBreak/>
              <w:t xml:space="preserve">* Technical </w:t>
            </w:r>
            <w:proofErr w:type="spellStart"/>
            <w:r>
              <w:rPr>
                <w:rFonts w:ascii="Times New Roman" w:hAnsi="Times New Roman"/>
              </w:rPr>
              <w:t>upgradation</w:t>
            </w:r>
            <w:proofErr w:type="spellEnd"/>
            <w:r>
              <w:rPr>
                <w:rFonts w:ascii="Times New Roman" w:hAnsi="Times New Roman"/>
              </w:rPr>
              <w:t xml:space="preserve"> of Computer Lab with Internet facility</w:t>
            </w:r>
          </w:p>
          <w:p w:rsidR="008D6D35" w:rsidRDefault="008D6D3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8572B5" w:rsidRDefault="008D6D3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 To complete construction of class rooms in the II Floor of one of the wings </w:t>
            </w:r>
          </w:p>
          <w:p w:rsidR="008D6D35" w:rsidRDefault="008D6D3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To continue existing Mid-Day meals scheme for rural boys and girls</w:t>
            </w:r>
          </w:p>
          <w:p w:rsidR="008D6D35" w:rsidRPr="008572B5" w:rsidRDefault="008D6D3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*To arrange Blood donation camp</w:t>
            </w:r>
          </w:p>
        </w:tc>
        <w:tc>
          <w:tcPr>
            <w:tcW w:w="3912" w:type="dxa"/>
          </w:tcPr>
          <w:p w:rsidR="00F94E3F" w:rsidRDefault="008572B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lastRenderedPageBreak/>
              <w:t>Unable to Start</w:t>
            </w:r>
          </w:p>
          <w:p w:rsidR="008572B5" w:rsidRDefault="008572B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Installed 3KVA capacity Ups in the office</w:t>
            </w:r>
          </w:p>
          <w:p w:rsidR="008572B5" w:rsidRPr="00150C4E" w:rsidRDefault="008572B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18"/>
              </w:rPr>
            </w:pPr>
          </w:p>
          <w:p w:rsidR="00150C4E" w:rsidRDefault="00150C4E"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8D6D35" w:rsidRDefault="008572B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roofErr w:type="spellStart"/>
            <w:r>
              <w:rPr>
                <w:rFonts w:ascii="Times New Roman" w:hAnsi="Times New Roman"/>
              </w:rPr>
              <w:lastRenderedPageBreak/>
              <w:t>Full</w:t>
            </w:r>
            <w:proofErr w:type="spellEnd"/>
            <w:r>
              <w:rPr>
                <w:rFonts w:ascii="Times New Roman" w:hAnsi="Times New Roman"/>
              </w:rPr>
              <w:t xml:space="preserve"> </w:t>
            </w:r>
            <w:r w:rsidR="00150C4E">
              <w:rPr>
                <w:rFonts w:ascii="Times New Roman" w:hAnsi="Times New Roman"/>
              </w:rPr>
              <w:t>f</w:t>
            </w:r>
            <w:r>
              <w:rPr>
                <w:rFonts w:ascii="Times New Roman" w:hAnsi="Times New Roman"/>
              </w:rPr>
              <w:t>ledge</w:t>
            </w:r>
            <w:r w:rsidR="00150C4E">
              <w:rPr>
                <w:rFonts w:ascii="Times New Roman" w:hAnsi="Times New Roman"/>
              </w:rPr>
              <w:t>d</w:t>
            </w:r>
            <w:r>
              <w:rPr>
                <w:rFonts w:ascii="Times New Roman" w:hAnsi="Times New Roman"/>
              </w:rPr>
              <w:t xml:space="preserve"> faculty members appointed. Systems installed with Windows XP operating system. Some </w:t>
            </w:r>
            <w:r w:rsidR="00150C4E">
              <w:rPr>
                <w:rFonts w:ascii="Times New Roman" w:hAnsi="Times New Roman"/>
              </w:rPr>
              <w:t xml:space="preserve">systems </w:t>
            </w:r>
            <w:r>
              <w:rPr>
                <w:rFonts w:ascii="Times New Roman" w:hAnsi="Times New Roman"/>
              </w:rPr>
              <w:t xml:space="preserve"> upgraded with 2GB RAM</w:t>
            </w:r>
          </w:p>
          <w:p w:rsidR="008572B5" w:rsidRDefault="008D6D3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An amount of 28 </w:t>
            </w:r>
            <w:proofErr w:type="spellStart"/>
            <w:r>
              <w:rPr>
                <w:rFonts w:ascii="Times New Roman" w:hAnsi="Times New Roman"/>
              </w:rPr>
              <w:t>Lakhs</w:t>
            </w:r>
            <w:proofErr w:type="spellEnd"/>
            <w:r>
              <w:rPr>
                <w:rFonts w:ascii="Times New Roman" w:hAnsi="Times New Roman"/>
              </w:rPr>
              <w:t xml:space="preserve"> spent for the purpose</w:t>
            </w:r>
            <w:r w:rsidR="00150C4E">
              <w:rPr>
                <w:rFonts w:ascii="Times New Roman" w:hAnsi="Times New Roman"/>
              </w:rPr>
              <w:t>. Construction completed</w:t>
            </w:r>
            <w:r>
              <w:rPr>
                <w:rFonts w:ascii="Times New Roman" w:hAnsi="Times New Roman"/>
              </w:rPr>
              <w:t xml:space="preserve">  </w:t>
            </w:r>
            <w:r w:rsidR="008572B5">
              <w:rPr>
                <w:rFonts w:ascii="Times New Roman" w:hAnsi="Times New Roman"/>
              </w:rPr>
              <w:t xml:space="preserve"> </w:t>
            </w:r>
          </w:p>
          <w:p w:rsidR="008D6D35" w:rsidRDefault="008D6D3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8D6D35" w:rsidRDefault="008D6D35" w:rsidP="008572B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380 students belonging to weaker section</w:t>
            </w:r>
            <w:r w:rsidR="00150C4E">
              <w:rPr>
                <w:rFonts w:ascii="Times New Roman" w:hAnsi="Times New Roman"/>
              </w:rPr>
              <w:t>s</w:t>
            </w:r>
            <w:r>
              <w:rPr>
                <w:rFonts w:ascii="Times New Roman" w:hAnsi="Times New Roman"/>
              </w:rPr>
              <w:t xml:space="preserve"> of the </w:t>
            </w:r>
            <w:proofErr w:type="gramStart"/>
            <w:r>
              <w:rPr>
                <w:rFonts w:ascii="Times New Roman" w:hAnsi="Times New Roman"/>
              </w:rPr>
              <w:t xml:space="preserve">society  </w:t>
            </w:r>
            <w:r w:rsidR="00150C4E">
              <w:rPr>
                <w:rFonts w:ascii="Times New Roman" w:hAnsi="Times New Roman"/>
              </w:rPr>
              <w:t>benefitted</w:t>
            </w:r>
            <w:proofErr w:type="gramEnd"/>
            <w:r>
              <w:rPr>
                <w:rFonts w:ascii="Times New Roman" w:hAnsi="Times New Roman"/>
              </w:rPr>
              <w:t xml:space="preserve">. The programme cost around 3Lakhs per year </w:t>
            </w:r>
          </w:p>
          <w:p w:rsidR="008D6D35" w:rsidRPr="005B681C" w:rsidRDefault="008D6D35" w:rsidP="00150C4E">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200 bottles of blood collected in association with VICTORIA HOSPITAL, LIONS BLOOD BANK, KIDWAI INST. OF ONCOLOGY</w:t>
            </w:r>
          </w:p>
        </w:tc>
      </w:tr>
    </w:tbl>
    <w:p w:rsidR="00F94E3F" w:rsidRDefault="00AC0A98"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C0A98">
        <w:rPr>
          <w:rFonts w:ascii="Times New Roman" w:hAnsi="Times New Roman"/>
          <w:noProof/>
        </w:rPr>
        <w:lastRenderedPageBreak/>
        <w:pict>
          <v:shape id="_x0000_s1257" type="#_x0000_t202" style="position:absolute;margin-left:4in;margin-top:21.65pt;width:20.1pt;height:20.9pt;z-index:251896832;mso-position-horizontal-relative:text;mso-position-vertical-relative:text">
            <v:textbox style="mso-next-textbox:#_x0000_s1257">
              <w:txbxContent>
                <w:p w:rsidR="00F2077B" w:rsidRPr="00106351" w:rsidRDefault="00F2077B" w:rsidP="00F94E3F">
                  <w:pPr>
                    <w:rPr>
                      <w:szCs w:val="20"/>
                    </w:rPr>
                  </w:pPr>
                  <w:proofErr w:type="gramStart"/>
                  <w:r>
                    <w:rPr>
                      <w:szCs w:val="20"/>
                    </w:rPr>
                    <w:t>v</w:t>
                  </w:r>
                  <w:proofErr w:type="gramEnd"/>
                </w:p>
              </w:txbxContent>
            </v:textbox>
          </v:shape>
        </w:pict>
      </w:r>
      <w:r w:rsidRPr="00AC0A98">
        <w:rPr>
          <w:rFonts w:ascii="Times New Roman" w:hAnsi="Times New Roman"/>
          <w:noProof/>
        </w:rPr>
        <w:pict>
          <v:shape id="_x0000_s1258" type="#_x0000_t202" style="position:absolute;margin-left:348.9pt;margin-top:28.4pt;width:20.1pt;height:14.15pt;z-index:251897856;mso-position-horizontal-relative:text;mso-position-vertical-relative:text">
            <v:textbox style="mso-next-textbox:#_x0000_s1258">
              <w:txbxContent>
                <w:p w:rsidR="00F2077B" w:rsidRPr="00106351" w:rsidRDefault="00F2077B" w:rsidP="00F94E3F">
                  <w:pPr>
                    <w:rPr>
                      <w:szCs w:val="20"/>
                    </w:rPr>
                  </w:pPr>
                </w:p>
              </w:txbxContent>
            </v:textbox>
          </v:shape>
        </w:pict>
      </w:r>
      <w:r w:rsidR="00F94E3F" w:rsidRPr="005B681C">
        <w:rPr>
          <w:rFonts w:ascii="Times New Roman" w:hAnsi="Times New Roman"/>
          <w:i/>
        </w:rPr>
        <w:t xml:space="preserve">            * Attach the Academic Calendar of the year as Annexure.</w:t>
      </w:r>
      <w:r w:rsidR="00F94E3F" w:rsidRPr="005B681C">
        <w:rPr>
          <w:rFonts w:ascii="Times New Roman" w:hAnsi="Times New Roman"/>
        </w:rPr>
        <w:t xml:space="preserve"> </w:t>
      </w:r>
    </w:p>
    <w:p w:rsidR="00F94E3F" w:rsidRPr="005B681C" w:rsidRDefault="00AC0A98" w:rsidP="00F94E3F">
      <w:pPr>
        <w:tabs>
          <w:tab w:val="left" w:pos="1701"/>
          <w:tab w:val="left" w:pos="2268"/>
          <w:tab w:val="left" w:pos="3402"/>
          <w:tab w:val="left" w:pos="4536"/>
          <w:tab w:val="left" w:pos="6045"/>
        </w:tabs>
        <w:spacing w:line="360" w:lineRule="auto"/>
        <w:rPr>
          <w:rFonts w:ascii="Times New Roman" w:hAnsi="Times New Roman"/>
        </w:rPr>
      </w:pPr>
      <w:r w:rsidRPr="00AC0A98">
        <w:rPr>
          <w:rFonts w:ascii="Times New Roman" w:hAnsi="Times New Roman"/>
          <w:noProof/>
        </w:rPr>
        <w:pict>
          <v:shape id="_x0000_s1133" type="#_x0000_t202" style="position:absolute;margin-left:333pt;margin-top:31.15pt;width:25.2pt;height:24.3pt;z-index:251769856">
            <v:textbox style="mso-next-textbox:#_x0000_s1133">
              <w:txbxContent>
                <w:p w:rsidR="00F2077B" w:rsidRPr="005613F9" w:rsidRDefault="00F2077B" w:rsidP="00F94E3F">
                  <w:pPr>
                    <w:rPr>
                      <w:sz w:val="20"/>
                      <w:szCs w:val="20"/>
                    </w:rPr>
                  </w:pPr>
                </w:p>
              </w:txbxContent>
            </v:textbox>
          </v:shape>
        </w:pict>
      </w:r>
      <w:r w:rsidRPr="00AC0A98">
        <w:rPr>
          <w:rFonts w:ascii="Times New Roman" w:hAnsi="Times New Roman"/>
          <w:noProof/>
        </w:rPr>
        <w:pict>
          <v:shape id="_x0000_s1132" type="#_x0000_t202" style="position:absolute;margin-left:3in;margin-top:31.15pt;width:25.2pt;height:24.3pt;z-index:251768832">
            <v:textbox style="mso-next-textbox:#_x0000_s1132">
              <w:txbxContent>
                <w:p w:rsidR="00F2077B" w:rsidRPr="005613F9" w:rsidRDefault="00F2077B" w:rsidP="00F94E3F">
                  <w:pPr>
                    <w:rPr>
                      <w:sz w:val="20"/>
                      <w:szCs w:val="20"/>
                    </w:rPr>
                  </w:pPr>
                </w:p>
              </w:txbxContent>
            </v:textbox>
          </v:shape>
        </w:pict>
      </w:r>
      <w:r w:rsidRPr="00AC0A98">
        <w:rPr>
          <w:rFonts w:ascii="Times New Roman" w:hAnsi="Times New Roman"/>
          <w:noProof/>
        </w:rPr>
        <w:pict>
          <v:shape id="_x0000_s1131" type="#_x0000_t202" style="position:absolute;margin-left:117pt;margin-top:31.15pt;width:25.2pt;height:24.3pt;z-index:251767808">
            <v:textbox style="mso-next-textbox:#_x0000_s1131">
              <w:txbxContent>
                <w:p w:rsidR="00F2077B" w:rsidRPr="005613F9" w:rsidRDefault="00F2077B" w:rsidP="00773F7A">
                  <w:pPr>
                    <w:rPr>
                      <w:sz w:val="20"/>
                      <w:szCs w:val="20"/>
                    </w:rPr>
                  </w:pPr>
                  <w:r>
                    <w:rPr>
                      <w:sz w:val="20"/>
                      <w:szCs w:val="20"/>
                    </w:rPr>
                    <w:t>√</w:t>
                  </w:r>
                </w:p>
                <w:p w:rsidR="00F2077B" w:rsidRPr="005613F9" w:rsidRDefault="00F2077B" w:rsidP="00F94E3F">
                  <w:pPr>
                    <w:rPr>
                      <w:sz w:val="20"/>
                      <w:szCs w:val="20"/>
                    </w:rPr>
                  </w:pPr>
                </w:p>
              </w:txbxContent>
            </v:textbox>
          </v:shape>
        </w:pict>
      </w:r>
      <w:r w:rsidR="00F94E3F" w:rsidRPr="005B681C">
        <w:rPr>
          <w:rFonts w:ascii="Times New Roman" w:hAnsi="Times New Roman"/>
        </w:rPr>
        <w:t xml:space="preserve">2.15 Whether the AQAR was placed in statutory body         </w:t>
      </w:r>
      <w:r w:rsidR="00F94E3F">
        <w:rPr>
          <w:rFonts w:ascii="Times New Roman" w:hAnsi="Times New Roman"/>
        </w:rPr>
        <w:t xml:space="preserve">Yes                No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body</w:t>
      </w:r>
      <w:r>
        <w:rPr>
          <w:rFonts w:ascii="Times New Roman" w:hAnsi="Times New Roman"/>
        </w:rPr>
        <w:t xml:space="preserve">       </w:t>
      </w:r>
    </w:p>
    <w:p w:rsidR="00F94E3F" w:rsidRDefault="00AC0A98" w:rsidP="00F94E3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C0A98">
        <w:rPr>
          <w:rFonts w:ascii="Times New Roman" w:hAnsi="Times New Roman"/>
          <w:noProof/>
        </w:rPr>
        <w:pict>
          <v:shape id="_x0000_s1048" type="#_x0000_t202" style="position:absolute;margin-left:50.8pt;margin-top:19.1pt;width:352.55pt;height:255.1pt;z-index:251682816">
            <v:textbox style="mso-next-textbox:#_x0000_s1048">
              <w:txbxContent>
                <w:p w:rsidR="00F2077B" w:rsidRDefault="00F2077B" w:rsidP="00773F7A">
                  <w:pPr>
                    <w:spacing w:line="240" w:lineRule="auto"/>
                  </w:pPr>
                  <w:r>
                    <w:t xml:space="preserve">In spite of all financial constraints, the college Management went all out to complete the various plan of action decided at the beginning of the year  </w:t>
                  </w:r>
                </w:p>
                <w:p w:rsidR="00F2077B" w:rsidRDefault="00F2077B" w:rsidP="008D6D3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Installed 3KVA capacity Ups in the office to provide alternative power supply system</w:t>
                  </w:r>
                </w:p>
                <w:p w:rsidR="00F2077B" w:rsidRDefault="00F2077B" w:rsidP="008D6D3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roofErr w:type="spellStart"/>
                  <w:r>
                    <w:rPr>
                      <w:rFonts w:ascii="Times New Roman" w:hAnsi="Times New Roman"/>
                    </w:rPr>
                    <w:t>Full</w:t>
                  </w:r>
                  <w:proofErr w:type="spellEnd"/>
                  <w:r>
                    <w:rPr>
                      <w:rFonts w:ascii="Times New Roman" w:hAnsi="Times New Roman"/>
                    </w:rPr>
                    <w:t xml:space="preserve"> fledged faculty members were appointed. Systems were installed with Windows XP operating system. Some systems have been upgraded with 2GB RAM for the purpose of technical up gradation of computer lab. </w:t>
                  </w:r>
                </w:p>
                <w:p w:rsidR="00F2077B" w:rsidRDefault="00F2077B" w:rsidP="008D6D3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An amount of 28 </w:t>
                  </w:r>
                  <w:proofErr w:type="spellStart"/>
                  <w:r>
                    <w:rPr>
                      <w:rFonts w:ascii="Times New Roman" w:hAnsi="Times New Roman"/>
                    </w:rPr>
                    <w:t>Lakhs</w:t>
                  </w:r>
                  <w:proofErr w:type="spellEnd"/>
                  <w:r>
                    <w:rPr>
                      <w:rFonts w:ascii="Times New Roman" w:hAnsi="Times New Roman"/>
                    </w:rPr>
                    <w:t xml:space="preserve"> was spent for the purpose of providing better infra structure.   </w:t>
                  </w:r>
                </w:p>
                <w:p w:rsidR="00F2077B" w:rsidRDefault="00F2077B" w:rsidP="008D6D3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380 students belonging to weaker section of the society have been benefitted by the Mid-day meal scheme. The programme costs around 3Lakhs. </w:t>
                  </w:r>
                </w:p>
                <w:p w:rsidR="00F2077B" w:rsidRDefault="00F2077B" w:rsidP="008D6D35">
                  <w:pPr>
                    <w:spacing w:line="240" w:lineRule="auto"/>
                  </w:pPr>
                  <w:r>
                    <w:rPr>
                      <w:rFonts w:ascii="Times New Roman" w:hAnsi="Times New Roman"/>
                    </w:rPr>
                    <w:t>200 bottles of blood were collected in association with VICTORIA HOSPITAL, LIONS BLOOD BANK, KIDWAI INST. OF ONCOLOGY</w:t>
                  </w:r>
                </w:p>
              </w:txbxContent>
            </v:textbox>
          </v:shape>
        </w:pict>
      </w:r>
      <w:r w:rsidR="00F94E3F" w:rsidRPr="005B681C">
        <w:rPr>
          <w:rFonts w:ascii="Times New Roman" w:hAnsi="Times New Roman"/>
        </w:rPr>
        <w:tab/>
        <w:t>Provide the details of the action taken</w:t>
      </w:r>
    </w:p>
    <w:p w:rsidR="00F94E3F" w:rsidRPr="005B681C" w:rsidRDefault="00F94E3F" w:rsidP="00F94E3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4E3F" w:rsidRPr="005B681C" w:rsidRDefault="00F94E3F" w:rsidP="00F94E3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4E3F" w:rsidRDefault="00F94E3F" w:rsidP="00F94E3F">
      <w:pPr>
        <w:tabs>
          <w:tab w:val="left" w:pos="3402"/>
          <w:tab w:val="left" w:pos="4536"/>
          <w:tab w:val="left" w:pos="5670"/>
          <w:tab w:val="left" w:pos="6804"/>
          <w:tab w:val="left" w:pos="7938"/>
        </w:tabs>
        <w:spacing w:after="0"/>
        <w:jc w:val="center"/>
        <w:rPr>
          <w:rFonts w:ascii="Gill Sans MT" w:hAnsi="Gill Sans MT"/>
          <w:sz w:val="32"/>
        </w:rPr>
      </w:pPr>
    </w:p>
    <w:p w:rsidR="00846721" w:rsidRDefault="00846721" w:rsidP="00F94E3F">
      <w:pPr>
        <w:tabs>
          <w:tab w:val="left" w:pos="3402"/>
          <w:tab w:val="left" w:pos="4536"/>
          <w:tab w:val="left" w:pos="5670"/>
          <w:tab w:val="left" w:pos="6804"/>
          <w:tab w:val="left" w:pos="7938"/>
        </w:tabs>
        <w:spacing w:after="0"/>
        <w:jc w:val="center"/>
        <w:rPr>
          <w:rFonts w:ascii="Gill Sans MT" w:hAnsi="Gill Sans MT"/>
          <w:sz w:val="32"/>
        </w:rPr>
      </w:pPr>
    </w:p>
    <w:p w:rsidR="00846721" w:rsidRDefault="00846721" w:rsidP="00F94E3F">
      <w:pPr>
        <w:tabs>
          <w:tab w:val="left" w:pos="3402"/>
          <w:tab w:val="left" w:pos="4536"/>
          <w:tab w:val="left" w:pos="5670"/>
          <w:tab w:val="left" w:pos="6804"/>
          <w:tab w:val="left" w:pos="7938"/>
        </w:tabs>
        <w:spacing w:after="0"/>
        <w:jc w:val="center"/>
        <w:rPr>
          <w:rFonts w:ascii="Gill Sans MT" w:hAnsi="Gill Sans MT"/>
          <w:sz w:val="32"/>
        </w:rPr>
      </w:pPr>
    </w:p>
    <w:p w:rsidR="00846721" w:rsidRDefault="00846721" w:rsidP="00F94E3F">
      <w:pPr>
        <w:tabs>
          <w:tab w:val="left" w:pos="3402"/>
          <w:tab w:val="left" w:pos="4536"/>
          <w:tab w:val="left" w:pos="5670"/>
          <w:tab w:val="left" w:pos="6804"/>
          <w:tab w:val="left" w:pos="7938"/>
        </w:tabs>
        <w:spacing w:after="0"/>
        <w:jc w:val="center"/>
        <w:rPr>
          <w:rFonts w:ascii="Gill Sans MT" w:hAnsi="Gill Sans MT"/>
          <w:sz w:val="32"/>
        </w:rPr>
      </w:pPr>
    </w:p>
    <w:p w:rsidR="00846721" w:rsidRDefault="00846721" w:rsidP="00F94E3F">
      <w:pPr>
        <w:tabs>
          <w:tab w:val="left" w:pos="3402"/>
          <w:tab w:val="left" w:pos="4536"/>
          <w:tab w:val="left" w:pos="5670"/>
          <w:tab w:val="left" w:pos="6804"/>
          <w:tab w:val="left" w:pos="7938"/>
        </w:tabs>
        <w:spacing w:after="0"/>
        <w:jc w:val="center"/>
        <w:rPr>
          <w:rFonts w:ascii="Gill Sans MT" w:hAnsi="Gill Sans MT"/>
          <w:sz w:val="32"/>
        </w:rPr>
      </w:pPr>
    </w:p>
    <w:p w:rsidR="00846721" w:rsidRDefault="00846721" w:rsidP="00F94E3F">
      <w:pPr>
        <w:tabs>
          <w:tab w:val="left" w:pos="3402"/>
          <w:tab w:val="left" w:pos="4536"/>
          <w:tab w:val="left" w:pos="5670"/>
          <w:tab w:val="left" w:pos="6804"/>
          <w:tab w:val="left" w:pos="7938"/>
        </w:tabs>
        <w:spacing w:after="0"/>
        <w:jc w:val="center"/>
        <w:rPr>
          <w:rFonts w:ascii="Gill Sans MT" w:hAnsi="Gill Sans MT"/>
          <w:sz w:val="32"/>
        </w:rPr>
      </w:pPr>
    </w:p>
    <w:p w:rsidR="00846721" w:rsidRDefault="00846721" w:rsidP="00F94E3F">
      <w:pPr>
        <w:tabs>
          <w:tab w:val="left" w:pos="3402"/>
          <w:tab w:val="left" w:pos="4536"/>
          <w:tab w:val="left" w:pos="5670"/>
          <w:tab w:val="left" w:pos="6804"/>
          <w:tab w:val="left" w:pos="7938"/>
        </w:tabs>
        <w:spacing w:after="0"/>
        <w:jc w:val="center"/>
        <w:rPr>
          <w:rFonts w:ascii="Gill Sans MT" w:hAnsi="Gill Sans MT"/>
          <w:sz w:val="32"/>
        </w:rPr>
      </w:pPr>
    </w:p>
    <w:p w:rsidR="00846721" w:rsidRDefault="00846721" w:rsidP="00F94E3F">
      <w:pPr>
        <w:tabs>
          <w:tab w:val="left" w:pos="3402"/>
          <w:tab w:val="left" w:pos="4536"/>
          <w:tab w:val="left" w:pos="5670"/>
          <w:tab w:val="left" w:pos="6804"/>
          <w:tab w:val="left" w:pos="7938"/>
        </w:tabs>
        <w:spacing w:after="0"/>
        <w:jc w:val="center"/>
        <w:rPr>
          <w:rFonts w:ascii="Gill Sans MT" w:hAnsi="Gill Sans MT"/>
          <w:sz w:val="32"/>
        </w:rPr>
      </w:pPr>
    </w:p>
    <w:p w:rsidR="00846721" w:rsidRDefault="00846721" w:rsidP="00F94E3F">
      <w:pPr>
        <w:tabs>
          <w:tab w:val="left" w:pos="3402"/>
          <w:tab w:val="left" w:pos="4536"/>
          <w:tab w:val="left" w:pos="5670"/>
          <w:tab w:val="left" w:pos="6804"/>
          <w:tab w:val="left" w:pos="7938"/>
        </w:tabs>
        <w:spacing w:after="0"/>
        <w:jc w:val="center"/>
        <w:rPr>
          <w:rFonts w:ascii="Gill Sans MT" w:hAnsi="Gill Sans MT"/>
          <w:sz w:val="32"/>
        </w:rPr>
      </w:pPr>
    </w:p>
    <w:p w:rsidR="00846721" w:rsidRDefault="00846721" w:rsidP="00F94E3F">
      <w:pPr>
        <w:tabs>
          <w:tab w:val="left" w:pos="3402"/>
          <w:tab w:val="left" w:pos="4536"/>
          <w:tab w:val="left" w:pos="5670"/>
          <w:tab w:val="left" w:pos="6804"/>
          <w:tab w:val="left" w:pos="7938"/>
        </w:tabs>
        <w:spacing w:after="0"/>
        <w:jc w:val="center"/>
        <w:rPr>
          <w:rFonts w:ascii="Gill Sans MT" w:hAnsi="Gill Sans MT"/>
          <w:sz w:val="32"/>
        </w:rPr>
      </w:pPr>
    </w:p>
    <w:p w:rsidR="002B2F1F" w:rsidRDefault="002B2F1F" w:rsidP="00F94E3F">
      <w:pPr>
        <w:tabs>
          <w:tab w:val="left" w:pos="3402"/>
          <w:tab w:val="left" w:pos="4536"/>
          <w:tab w:val="left" w:pos="5670"/>
          <w:tab w:val="left" w:pos="6804"/>
          <w:tab w:val="left" w:pos="7938"/>
        </w:tabs>
        <w:spacing w:after="0"/>
        <w:jc w:val="center"/>
        <w:rPr>
          <w:rFonts w:ascii="Gill Sans MT" w:hAnsi="Gill Sans MT"/>
          <w:sz w:val="32"/>
        </w:rPr>
      </w:pPr>
    </w:p>
    <w:p w:rsidR="00F94E3F" w:rsidRPr="005B681C" w:rsidRDefault="00F94E3F" w:rsidP="00F94E3F">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F94E3F" w:rsidRDefault="00F94E3F" w:rsidP="00F94E3F">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w:t>
      </w:r>
    </w:p>
    <w:p w:rsidR="00F94E3F" w:rsidRDefault="00F94E3F" w:rsidP="00F94E3F">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F94E3F" w:rsidRPr="005B681C" w:rsidTr="00021A11">
        <w:tc>
          <w:tcPr>
            <w:tcW w:w="2018"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2</w:t>
            </w:r>
          </w:p>
        </w:tc>
        <w:tc>
          <w:tcPr>
            <w:tcW w:w="198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2</w:t>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F94E3F" w:rsidRPr="005B681C" w:rsidRDefault="003B466D" w:rsidP="00021A11">
            <w:pPr>
              <w:pStyle w:val="NoSpacing"/>
              <w:snapToGrid w:val="0"/>
              <w:spacing w:line="276" w:lineRule="auto"/>
              <w:jc w:val="both"/>
              <w:rPr>
                <w:rFonts w:ascii="Times New Roman" w:hAnsi="Times New Roman"/>
              </w:rPr>
            </w:pPr>
            <w:r>
              <w:rPr>
                <w:rFonts w:ascii="Times New Roman" w:hAnsi="Times New Roman"/>
              </w:rPr>
              <w:t>8</w:t>
            </w:r>
          </w:p>
        </w:tc>
        <w:tc>
          <w:tcPr>
            <w:tcW w:w="198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3</w:t>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F94E3F" w:rsidRPr="005B681C" w:rsidRDefault="003B466D" w:rsidP="00021A11">
            <w:pPr>
              <w:pStyle w:val="NoSpacing"/>
              <w:snapToGrid w:val="0"/>
              <w:spacing w:line="276" w:lineRule="auto"/>
              <w:jc w:val="both"/>
              <w:rPr>
                <w:rFonts w:ascii="Times New Roman" w:hAnsi="Times New Roman"/>
              </w:rPr>
            </w:pPr>
            <w:r>
              <w:rPr>
                <w:rFonts w:ascii="Times New Roman" w:hAnsi="Times New Roman"/>
              </w:rPr>
              <w:t>10</w:t>
            </w:r>
          </w:p>
        </w:tc>
        <w:tc>
          <w:tcPr>
            <w:tcW w:w="1980" w:type="dxa"/>
            <w:tcBorders>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5</w:t>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F94E3F" w:rsidRPr="005B681C" w:rsidTr="00021A11">
        <w:tc>
          <w:tcPr>
            <w:tcW w:w="2018"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F94E3F" w:rsidP="00021A1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top w:val="single" w:sz="4" w:space="0" w:color="auto"/>
              <w:left w:val="single" w:sz="4" w:space="0" w:color="000000"/>
              <w:bottom w:val="single" w:sz="4" w:space="0" w:color="000000"/>
            </w:tcBorders>
            <w:shd w:val="clear" w:color="auto" w:fill="auto"/>
          </w:tcPr>
          <w:p w:rsidR="00F94E3F" w:rsidRPr="005B681C" w:rsidRDefault="00F94E3F" w:rsidP="00021A1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xml:space="preserve">) Flexibility of the Curriculum: </w:t>
      </w:r>
      <w:r w:rsidR="00E12CE7">
        <w:rPr>
          <w:rFonts w:ascii="Times New Roman" w:hAnsi="Times New Roman"/>
        </w:rPr>
        <w:t xml:space="preserve">  </w:t>
      </w:r>
      <w:r w:rsidRPr="005B681C">
        <w:rPr>
          <w:rFonts w:ascii="Times New Roman" w:hAnsi="Times New Roman"/>
        </w:rPr>
        <w:t>Elective option</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F94E3F" w:rsidRPr="005B681C" w:rsidTr="00021A11">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Number of programmes</w:t>
            </w:r>
          </w:p>
        </w:tc>
      </w:tr>
      <w:tr w:rsidR="00F94E3F" w:rsidRPr="005B681C" w:rsidTr="00021A11">
        <w:tc>
          <w:tcPr>
            <w:tcW w:w="1898" w:type="dxa"/>
            <w:tcBorders>
              <w:left w:val="single" w:sz="1" w:space="0" w:color="000000"/>
              <w:bottom w:val="single" w:sz="1" w:space="0" w:color="000000"/>
            </w:tcBorders>
            <w:shd w:val="clear" w:color="auto" w:fill="auto"/>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F94E3F" w:rsidRPr="005B681C" w:rsidRDefault="00E12CE7" w:rsidP="00021A11">
            <w:pPr>
              <w:pStyle w:val="NoSpacing"/>
              <w:snapToGrid w:val="0"/>
              <w:spacing w:line="276" w:lineRule="auto"/>
              <w:jc w:val="both"/>
              <w:rPr>
                <w:rFonts w:ascii="Times New Roman" w:hAnsi="Times New Roman"/>
              </w:rPr>
            </w:pPr>
            <w:r>
              <w:rPr>
                <w:rFonts w:ascii="Times New Roman" w:hAnsi="Times New Roman"/>
              </w:rPr>
              <w:t>10</w:t>
            </w:r>
          </w:p>
        </w:tc>
        <w:tc>
          <w:tcPr>
            <w:tcW w:w="2113" w:type="dxa"/>
          </w:tcPr>
          <w:p w:rsidR="00F94E3F" w:rsidRPr="005B681C" w:rsidRDefault="00F94E3F" w:rsidP="00021A11">
            <w:pPr>
              <w:pStyle w:val="NoSpacing"/>
              <w:snapToGrid w:val="0"/>
              <w:spacing w:line="276" w:lineRule="auto"/>
              <w:jc w:val="both"/>
              <w:rPr>
                <w:rFonts w:ascii="Times New Roman" w:hAnsi="Times New Roman"/>
              </w:rPr>
            </w:pPr>
          </w:p>
        </w:tc>
        <w:tc>
          <w:tcPr>
            <w:tcW w:w="2113" w:type="dxa"/>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2113" w:type="dxa"/>
          </w:tcPr>
          <w:p w:rsidR="00F94E3F" w:rsidRPr="005B681C" w:rsidRDefault="00AC0A98"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gridAfter w:val="3"/>
          <w:wAfter w:w="6339" w:type="dxa"/>
        </w:trPr>
        <w:tc>
          <w:tcPr>
            <w:tcW w:w="1898" w:type="dxa"/>
            <w:tcBorders>
              <w:left w:val="single" w:sz="1" w:space="0" w:color="000000"/>
              <w:bottom w:val="single" w:sz="1" w:space="0" w:color="000000"/>
            </w:tcBorders>
            <w:shd w:val="clear" w:color="auto" w:fill="auto"/>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F94E3F" w:rsidRPr="005B681C" w:rsidRDefault="00846721" w:rsidP="00021A11">
            <w:pPr>
              <w:pStyle w:val="TableContents"/>
              <w:spacing w:line="276" w:lineRule="auto"/>
              <w:rPr>
                <w:rFonts w:cs="Times New Roman"/>
                <w:sz w:val="22"/>
                <w:szCs w:val="22"/>
              </w:rPr>
            </w:pPr>
            <w:r>
              <w:t>---</w:t>
            </w:r>
          </w:p>
        </w:tc>
      </w:tr>
      <w:tr w:rsidR="00F94E3F" w:rsidRPr="005B681C" w:rsidTr="00021A11">
        <w:trPr>
          <w:gridAfter w:val="3"/>
          <w:wAfter w:w="6339" w:type="dxa"/>
        </w:trPr>
        <w:tc>
          <w:tcPr>
            <w:tcW w:w="1898" w:type="dxa"/>
            <w:tcBorders>
              <w:left w:val="single" w:sz="1" w:space="0" w:color="000000"/>
              <w:bottom w:val="single" w:sz="1" w:space="0" w:color="000000"/>
            </w:tcBorders>
            <w:shd w:val="clear" w:color="auto" w:fill="auto"/>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F94E3F" w:rsidRPr="005B681C" w:rsidRDefault="00846721" w:rsidP="00021A11">
            <w:pPr>
              <w:pStyle w:val="TableContents"/>
              <w:spacing w:line="276" w:lineRule="auto"/>
              <w:rPr>
                <w:rFonts w:cs="Times New Roman"/>
                <w:sz w:val="22"/>
                <w:szCs w:val="22"/>
              </w:rPr>
            </w:pPr>
            <w:r>
              <w:t>---</w:t>
            </w:r>
          </w:p>
        </w:tc>
      </w:tr>
    </w:tbl>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sz w:val="18"/>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sz w:val="18"/>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AC0A98" w:rsidP="00F94E3F">
      <w:pPr>
        <w:tabs>
          <w:tab w:val="left" w:pos="3402"/>
          <w:tab w:val="left" w:pos="4536"/>
          <w:tab w:val="left" w:pos="5670"/>
          <w:tab w:val="left" w:pos="6804"/>
          <w:tab w:val="left" w:pos="7545"/>
          <w:tab w:val="left" w:pos="7938"/>
        </w:tabs>
        <w:spacing w:after="0"/>
        <w:rPr>
          <w:rFonts w:ascii="Times New Roman" w:hAnsi="Times New Roman"/>
        </w:rPr>
      </w:pPr>
      <w:r w:rsidRPr="00AC0A98">
        <w:rPr>
          <w:rFonts w:ascii="Times New Roman" w:hAnsi="Times New Roman"/>
          <w:noProof/>
        </w:rPr>
        <w:pict>
          <v:shape id="_x0000_s1135" type="#_x0000_t202" style="position:absolute;margin-left:270pt;margin-top:12.45pt;width:25.2pt;height:24.3pt;z-index:251771904">
            <v:textbox style="mso-next-textbox:#_x0000_s1135">
              <w:txbxContent>
                <w:p w:rsidR="00F2077B" w:rsidRPr="005613F9" w:rsidRDefault="00F2077B" w:rsidP="00E12CE7">
                  <w:pPr>
                    <w:rPr>
                      <w:sz w:val="20"/>
                      <w:szCs w:val="20"/>
                    </w:rPr>
                  </w:pPr>
                  <w:r>
                    <w:rPr>
                      <w:sz w:val="20"/>
                      <w:szCs w:val="20"/>
                    </w:rPr>
                    <w:t>√</w:t>
                  </w:r>
                </w:p>
                <w:p w:rsidR="00F2077B" w:rsidRPr="005613F9" w:rsidRDefault="00F2077B" w:rsidP="00F94E3F">
                  <w:pPr>
                    <w:rPr>
                      <w:sz w:val="20"/>
                      <w:szCs w:val="20"/>
                    </w:rPr>
                  </w:pPr>
                </w:p>
              </w:txbxContent>
            </v:textbox>
          </v:shape>
        </w:pict>
      </w:r>
      <w:r w:rsidRPr="00AC0A98">
        <w:rPr>
          <w:rFonts w:ascii="Gill Sans MT" w:hAnsi="Gill Sans MT"/>
          <w:b/>
          <w:noProof/>
          <w:sz w:val="28"/>
          <w:szCs w:val="28"/>
        </w:rPr>
        <w:pict>
          <v:shape id="_x0000_s1134" type="#_x0000_t202" style="position:absolute;margin-left:199.8pt;margin-top:12.45pt;width:25.2pt;height:24.3pt;z-index:251770880">
            <v:textbox style="mso-next-textbox:#_x0000_s1134">
              <w:txbxContent>
                <w:p w:rsidR="00F2077B" w:rsidRPr="005613F9" w:rsidRDefault="00F2077B" w:rsidP="00E12CE7">
                  <w:pPr>
                    <w:rPr>
                      <w:sz w:val="20"/>
                      <w:szCs w:val="20"/>
                    </w:rPr>
                  </w:pPr>
                  <w:r>
                    <w:rPr>
                      <w:sz w:val="20"/>
                      <w:szCs w:val="20"/>
                    </w:rPr>
                    <w:t>√</w:t>
                  </w:r>
                </w:p>
                <w:p w:rsidR="00F2077B" w:rsidRPr="005613F9" w:rsidRDefault="00F2077B" w:rsidP="00F94E3F">
                  <w:pPr>
                    <w:rPr>
                      <w:sz w:val="20"/>
                      <w:szCs w:val="20"/>
                    </w:rPr>
                  </w:pPr>
                </w:p>
              </w:txbxContent>
            </v:textbox>
          </v:shape>
        </w:pict>
      </w:r>
      <w:r w:rsidRPr="00AC0A98">
        <w:rPr>
          <w:rFonts w:ascii="Times New Roman" w:hAnsi="Times New Roman"/>
          <w:noProof/>
        </w:rPr>
        <w:pict>
          <v:shape id="_x0000_s1137" type="#_x0000_t202" style="position:absolute;margin-left:423pt;margin-top:12.45pt;width:25.2pt;height:24.3pt;z-index:251773952">
            <v:textbox style="mso-next-textbox:#_x0000_s1137">
              <w:txbxContent>
                <w:p w:rsidR="00F2077B" w:rsidRPr="005613F9" w:rsidRDefault="00F2077B" w:rsidP="00846721">
                  <w:pPr>
                    <w:rPr>
                      <w:sz w:val="20"/>
                      <w:szCs w:val="20"/>
                    </w:rPr>
                  </w:pPr>
                  <w:r>
                    <w:rPr>
                      <w:sz w:val="20"/>
                      <w:szCs w:val="20"/>
                    </w:rPr>
                    <w:t>√</w:t>
                  </w:r>
                </w:p>
                <w:p w:rsidR="00F2077B" w:rsidRPr="005613F9" w:rsidRDefault="00F2077B" w:rsidP="00F94E3F">
                  <w:pPr>
                    <w:rPr>
                      <w:sz w:val="20"/>
                      <w:szCs w:val="20"/>
                    </w:rPr>
                  </w:pPr>
                </w:p>
              </w:txbxContent>
            </v:textbox>
          </v:shape>
        </w:pict>
      </w:r>
      <w:r w:rsidRPr="00AC0A98">
        <w:rPr>
          <w:rFonts w:ascii="Times New Roman" w:hAnsi="Times New Roman"/>
          <w:noProof/>
        </w:rPr>
        <w:pict>
          <v:shape id="_x0000_s1136" type="#_x0000_t202" style="position:absolute;margin-left:352.8pt;margin-top:12.45pt;width:25.2pt;height:24.3pt;z-index:251772928">
            <v:textbox style="mso-next-textbox:#_x0000_s1136">
              <w:txbxContent>
                <w:p w:rsidR="00F2077B" w:rsidRPr="005613F9" w:rsidRDefault="00F2077B" w:rsidP="00F94E3F">
                  <w:pPr>
                    <w:rPr>
                      <w:sz w:val="20"/>
                      <w:szCs w:val="20"/>
                    </w:rPr>
                  </w:pPr>
                </w:p>
              </w:txbxContent>
            </v:textbox>
          </v:shape>
        </w:pict>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F94E3F" w:rsidRPr="005B681C" w:rsidRDefault="00AC0A98" w:rsidP="00F94E3F">
      <w:pPr>
        <w:tabs>
          <w:tab w:val="left" w:pos="3402"/>
          <w:tab w:val="left" w:pos="4536"/>
          <w:tab w:val="left" w:pos="5670"/>
          <w:tab w:val="left" w:pos="6804"/>
          <w:tab w:val="left" w:pos="7545"/>
          <w:tab w:val="left" w:pos="7938"/>
        </w:tabs>
        <w:rPr>
          <w:rFonts w:ascii="Times New Roman" w:hAnsi="Times New Roman"/>
          <w:b/>
          <w:i/>
        </w:rPr>
      </w:pPr>
      <w:r w:rsidRPr="00AC0A98">
        <w:rPr>
          <w:rFonts w:ascii="Times New Roman" w:hAnsi="Times New Roman"/>
          <w:noProof/>
        </w:rPr>
        <w:pict>
          <v:shape id="_x0000_s1140" type="#_x0000_t202" style="position:absolute;margin-left:440.2pt;margin-top:19.35pt;width:25.2pt;height:24.3pt;z-index:251777024">
            <v:textbox style="mso-next-textbox:#_x0000_s1140">
              <w:txbxContent>
                <w:p w:rsidR="00F2077B" w:rsidRPr="005613F9" w:rsidRDefault="00F2077B" w:rsidP="00F94E3F">
                  <w:pPr>
                    <w:rPr>
                      <w:sz w:val="20"/>
                      <w:szCs w:val="20"/>
                    </w:rPr>
                  </w:pPr>
                </w:p>
              </w:txbxContent>
            </v:textbox>
          </v:shape>
        </w:pict>
      </w:r>
      <w:r w:rsidRPr="00AC0A98">
        <w:rPr>
          <w:rFonts w:ascii="Times New Roman" w:hAnsi="Times New Roman"/>
          <w:noProof/>
        </w:rPr>
        <w:pict>
          <v:shape id="_x0000_s1139" type="#_x0000_t202" style="position:absolute;margin-left:270pt;margin-top:19.35pt;width:25.2pt;height:24.3pt;z-index:251776000">
            <v:textbox style="mso-next-textbox:#_x0000_s1139">
              <w:txbxContent>
                <w:p w:rsidR="00F2077B" w:rsidRPr="005613F9" w:rsidRDefault="00F2077B" w:rsidP="00846721">
                  <w:pPr>
                    <w:rPr>
                      <w:sz w:val="20"/>
                      <w:szCs w:val="20"/>
                    </w:rPr>
                  </w:pPr>
                  <w:r>
                    <w:rPr>
                      <w:sz w:val="20"/>
                      <w:szCs w:val="20"/>
                    </w:rPr>
                    <w:t>√</w:t>
                  </w:r>
                </w:p>
                <w:p w:rsidR="00F2077B" w:rsidRPr="005613F9" w:rsidRDefault="00F2077B" w:rsidP="00F94E3F">
                  <w:pPr>
                    <w:rPr>
                      <w:sz w:val="20"/>
                      <w:szCs w:val="20"/>
                    </w:rPr>
                  </w:pPr>
                </w:p>
              </w:txbxContent>
            </v:textbox>
          </v:shape>
        </w:pict>
      </w:r>
      <w:r w:rsidRPr="00AC0A98">
        <w:rPr>
          <w:rFonts w:ascii="Times New Roman" w:hAnsi="Times New Roman"/>
          <w:noProof/>
        </w:rPr>
        <w:pict>
          <v:shape id="_x0000_s1138" type="#_x0000_t202" style="position:absolute;margin-left:199.8pt;margin-top:19.35pt;width:25.2pt;height:24.3pt;z-index:251774976">
            <v:textbox style="mso-next-textbox:#_x0000_s1138">
              <w:txbxContent>
                <w:p w:rsidR="00F2077B" w:rsidRPr="005613F9" w:rsidRDefault="00F2077B" w:rsidP="00E12CE7">
                  <w:pPr>
                    <w:rPr>
                      <w:sz w:val="20"/>
                      <w:szCs w:val="20"/>
                    </w:rPr>
                  </w:pPr>
                </w:p>
                <w:p w:rsidR="00F2077B" w:rsidRPr="005613F9" w:rsidRDefault="00F2077B" w:rsidP="00F94E3F">
                  <w:pPr>
                    <w:rPr>
                      <w:sz w:val="20"/>
                      <w:szCs w:val="20"/>
                    </w:rPr>
                  </w:pPr>
                </w:p>
              </w:txbxContent>
            </v:textbox>
          </v:shape>
        </w:pict>
      </w:r>
      <w:r w:rsidR="00F94E3F" w:rsidRPr="005B681C">
        <w:rPr>
          <w:rFonts w:ascii="Times New Roman" w:hAnsi="Times New Roman"/>
          <w:b/>
          <w:i/>
        </w:rPr>
        <w:t xml:space="preserve">      (On all aspects)</w: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F94E3F" w:rsidRDefault="00F94E3F" w:rsidP="00F94E3F">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F94E3F" w:rsidRPr="005B681C" w:rsidRDefault="00AC0A98" w:rsidP="00F94E3F">
      <w:pPr>
        <w:tabs>
          <w:tab w:val="left" w:pos="3402"/>
          <w:tab w:val="left" w:pos="4536"/>
          <w:tab w:val="left" w:pos="5670"/>
          <w:tab w:val="left" w:pos="6804"/>
          <w:tab w:val="left" w:pos="7545"/>
          <w:tab w:val="left" w:pos="7938"/>
        </w:tabs>
        <w:spacing w:after="0"/>
        <w:rPr>
          <w:rFonts w:ascii="Times New Roman" w:hAnsi="Times New Roman"/>
        </w:rPr>
      </w:pPr>
      <w:r w:rsidRPr="00AC0A98">
        <w:rPr>
          <w:rFonts w:ascii="Times New Roman" w:hAnsi="Times New Roman"/>
          <w:noProof/>
        </w:rPr>
        <w:pict>
          <v:shape id="_x0000_s1110" type="#_x0000_t202" style="position:absolute;margin-left:21.55pt;margin-top:1.95pt;width:354pt;height:27.75pt;z-index:251746304">
            <v:textbox style="mso-next-textbox:#_x0000_s1110">
              <w:txbxContent>
                <w:p w:rsidR="00F2077B" w:rsidRPr="005613F9" w:rsidRDefault="00F2077B" w:rsidP="00F94E3F">
                  <w:pPr>
                    <w:rPr>
                      <w:sz w:val="20"/>
                      <w:szCs w:val="20"/>
                    </w:rPr>
                  </w:pPr>
                  <w:r>
                    <w:rPr>
                      <w:sz w:val="20"/>
                      <w:szCs w:val="20"/>
                    </w:rPr>
                    <w:t>Syllabi revised periodically as per Bangalore university guidelines</w:t>
                  </w:r>
                </w:p>
              </w:txbxContent>
            </v:textbox>
          </v:shape>
        </w:pict>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F94E3F" w:rsidRPr="005B681C" w:rsidRDefault="00AC0A98" w:rsidP="00F94E3F">
      <w:pPr>
        <w:tabs>
          <w:tab w:val="left" w:pos="3402"/>
          <w:tab w:val="left" w:pos="4536"/>
          <w:tab w:val="left" w:pos="5670"/>
          <w:tab w:val="left" w:pos="6804"/>
          <w:tab w:val="left" w:pos="7938"/>
        </w:tabs>
        <w:spacing w:after="0"/>
        <w:rPr>
          <w:rFonts w:ascii="Gill Sans MT" w:hAnsi="Gill Sans MT"/>
          <w:b/>
          <w:sz w:val="28"/>
          <w:szCs w:val="28"/>
        </w:rPr>
      </w:pPr>
      <w:r w:rsidRPr="00AC0A98">
        <w:rPr>
          <w:rFonts w:ascii="Gill Sans MT" w:hAnsi="Gill Sans MT"/>
          <w:b/>
          <w:noProof/>
          <w:sz w:val="28"/>
          <w:szCs w:val="28"/>
        </w:rPr>
        <w:pict>
          <v:shape id="_x0000_s1111" type="#_x0000_t202" style="position:absolute;margin-left:16.8pt;margin-top:2.05pt;width:354pt;height:23.35pt;z-index:251747328">
            <v:textbox style="mso-next-textbox:#_x0000_s1111">
              <w:txbxContent>
                <w:p w:rsidR="00F2077B" w:rsidRPr="005613F9" w:rsidRDefault="00F2077B" w:rsidP="00F94E3F">
                  <w:pPr>
                    <w:rPr>
                      <w:sz w:val="20"/>
                      <w:szCs w:val="20"/>
                    </w:rPr>
                  </w:pPr>
                  <w:r>
                    <w:rPr>
                      <w:sz w:val="20"/>
                      <w:szCs w:val="20"/>
                    </w:rPr>
                    <w:t>NO</w:t>
                  </w:r>
                </w:p>
              </w:txbxContent>
            </v:textbox>
          </v:shape>
        </w:pict>
      </w:r>
    </w:p>
    <w:p w:rsidR="002B2F1F" w:rsidRDefault="002B2F1F" w:rsidP="00F94E3F">
      <w:pPr>
        <w:tabs>
          <w:tab w:val="left" w:pos="3402"/>
          <w:tab w:val="left" w:pos="4536"/>
          <w:tab w:val="left" w:pos="5670"/>
          <w:tab w:val="left" w:pos="6804"/>
          <w:tab w:val="left" w:pos="7938"/>
        </w:tabs>
        <w:spacing w:after="0"/>
        <w:rPr>
          <w:rFonts w:ascii="Gill Sans MT" w:hAnsi="Gill Sans MT"/>
          <w:b/>
          <w:sz w:val="28"/>
          <w:szCs w:val="28"/>
        </w:rPr>
      </w:pPr>
    </w:p>
    <w:p w:rsidR="00F94E3F" w:rsidRPr="005B681C" w:rsidRDefault="00F94E3F" w:rsidP="00F94E3F">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F94E3F" w:rsidRPr="005B681C" w:rsidRDefault="00F94E3F" w:rsidP="00F94E3F">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lastRenderedPageBreak/>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F94E3F" w:rsidRPr="005B681C" w:rsidTr="00021A11">
        <w:trPr>
          <w:trHeight w:val="418"/>
        </w:trPr>
        <w:tc>
          <w:tcPr>
            <w:tcW w:w="959" w:type="dxa"/>
            <w:tcBorders>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F94E3F" w:rsidRPr="005B681C" w:rsidTr="00021A11">
        <w:trPr>
          <w:trHeight w:val="408"/>
        </w:trPr>
        <w:tc>
          <w:tcPr>
            <w:tcW w:w="959" w:type="dxa"/>
            <w:tcBorders>
              <w:right w:val="single" w:sz="4" w:space="0" w:color="auto"/>
            </w:tcBorders>
          </w:tcPr>
          <w:p w:rsidR="00F94E3F" w:rsidRPr="005B681C" w:rsidRDefault="00E12CE7"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19</w:t>
            </w:r>
          </w:p>
        </w:tc>
        <w:tc>
          <w:tcPr>
            <w:tcW w:w="1683" w:type="dxa"/>
            <w:tcBorders>
              <w:left w:val="single" w:sz="4" w:space="0" w:color="auto"/>
            </w:tcBorders>
          </w:tcPr>
          <w:p w:rsidR="00F94E3F" w:rsidRPr="005B681C" w:rsidRDefault="00E12CE7"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2071" w:type="dxa"/>
          </w:tcPr>
          <w:p w:rsidR="00F94E3F" w:rsidRPr="005B681C" w:rsidRDefault="006B7B7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19</w:t>
            </w:r>
          </w:p>
        </w:tc>
        <w:tc>
          <w:tcPr>
            <w:tcW w:w="1133" w:type="dxa"/>
          </w:tcPr>
          <w:p w:rsidR="00F94E3F" w:rsidRPr="005B681C" w:rsidRDefault="006B7B7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1133" w:type="dxa"/>
          </w:tcPr>
          <w:p w:rsidR="00F94E3F" w:rsidRPr="005B681C" w:rsidRDefault="006B7B7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AC0A98">
        <w:rPr>
          <w:rFonts w:ascii="Times New Roman" w:hAnsi="Times New Roman"/>
          <w:noProof/>
        </w:rPr>
        <w:pict>
          <v:shape id="_x0000_s1034" type="#_x0000_t202" style="position:absolute;margin-left:201.5pt;margin-top:14.85pt;width:80.2pt;height:22.45pt;z-index:251668480">
            <v:textbox style="mso-next-textbox:#_x0000_s1034">
              <w:txbxContent>
                <w:p w:rsidR="00F2077B" w:rsidRDefault="00F2077B" w:rsidP="00F94E3F">
                  <w:r>
                    <w:t>01</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F94E3F" w:rsidRPr="005B681C" w:rsidTr="00021A11">
        <w:trPr>
          <w:trHeight w:val="253"/>
        </w:trPr>
        <w:tc>
          <w:tcPr>
            <w:tcW w:w="1260" w:type="dxa"/>
            <w:gridSpan w:val="2"/>
            <w:tcBorders>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F94E3F" w:rsidRPr="005B681C" w:rsidTr="00021A11">
        <w:trPr>
          <w:trHeight w:val="311"/>
        </w:trPr>
        <w:tc>
          <w:tcPr>
            <w:tcW w:w="630" w:type="dxa"/>
            <w:tcBorders>
              <w:top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F94E3F" w:rsidRPr="005B681C" w:rsidTr="00021A11">
        <w:trPr>
          <w:trHeight w:val="56"/>
        </w:trPr>
        <w:tc>
          <w:tcPr>
            <w:tcW w:w="630" w:type="dxa"/>
            <w:tcBorders>
              <w:right w:val="single" w:sz="4" w:space="0" w:color="auto"/>
            </w:tcBorders>
          </w:tcPr>
          <w:p w:rsidR="00F94E3F" w:rsidRPr="005B681C" w:rsidRDefault="00C41165"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Nil </w:t>
            </w:r>
          </w:p>
        </w:tc>
        <w:tc>
          <w:tcPr>
            <w:tcW w:w="630" w:type="dxa"/>
            <w:tcBorders>
              <w:left w:val="single" w:sz="4" w:space="0" w:color="auto"/>
            </w:tcBorders>
          </w:tcPr>
          <w:p w:rsidR="00F94E3F" w:rsidRPr="005B681C" w:rsidRDefault="00E12CE7"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w:t>
            </w:r>
          </w:p>
        </w:tc>
        <w:tc>
          <w:tcPr>
            <w:tcW w:w="720" w:type="dxa"/>
            <w:tcBorders>
              <w:right w:val="single" w:sz="4" w:space="0" w:color="auto"/>
            </w:tcBorders>
          </w:tcPr>
          <w:p w:rsidR="00F94E3F" w:rsidRPr="005B681C" w:rsidRDefault="00E12CE7"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w:t>
            </w:r>
            <w:r w:rsidR="000076A4">
              <w:rPr>
                <w:rFonts w:ascii="Times New Roman" w:hAnsi="Times New Roman"/>
              </w:rPr>
              <w:t>il</w:t>
            </w:r>
          </w:p>
        </w:tc>
        <w:tc>
          <w:tcPr>
            <w:tcW w:w="630" w:type="dxa"/>
            <w:tcBorders>
              <w:left w:val="single" w:sz="4" w:space="0" w:color="auto"/>
            </w:tcBorders>
          </w:tcPr>
          <w:p w:rsidR="00F94E3F" w:rsidRPr="005B681C" w:rsidRDefault="00C41165"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Nil </w:t>
            </w:r>
          </w:p>
        </w:tc>
        <w:tc>
          <w:tcPr>
            <w:tcW w:w="630" w:type="dxa"/>
            <w:tcBorders>
              <w:right w:val="single" w:sz="4" w:space="0" w:color="auto"/>
            </w:tcBorders>
          </w:tcPr>
          <w:p w:rsidR="00F94E3F" w:rsidRPr="005B681C" w:rsidRDefault="00C41165"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Nil </w:t>
            </w:r>
          </w:p>
        </w:tc>
        <w:tc>
          <w:tcPr>
            <w:tcW w:w="630" w:type="dxa"/>
            <w:tcBorders>
              <w:left w:val="single" w:sz="4" w:space="0" w:color="auto"/>
              <w:right w:val="single" w:sz="4" w:space="0" w:color="auto"/>
            </w:tcBorders>
          </w:tcPr>
          <w:p w:rsidR="00F94E3F" w:rsidRPr="005B681C" w:rsidRDefault="00C41165"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Nil </w:t>
            </w:r>
          </w:p>
        </w:tc>
        <w:tc>
          <w:tcPr>
            <w:tcW w:w="630" w:type="dxa"/>
            <w:tcBorders>
              <w:left w:val="single" w:sz="4" w:space="0" w:color="auto"/>
              <w:right w:val="single" w:sz="4" w:space="0" w:color="auto"/>
            </w:tcBorders>
          </w:tcPr>
          <w:p w:rsidR="00F94E3F" w:rsidRPr="005B681C" w:rsidRDefault="00C41165"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Nil </w:t>
            </w:r>
          </w:p>
        </w:tc>
        <w:tc>
          <w:tcPr>
            <w:tcW w:w="630" w:type="dxa"/>
            <w:tcBorders>
              <w:left w:val="single" w:sz="4" w:space="0" w:color="auto"/>
            </w:tcBorders>
          </w:tcPr>
          <w:p w:rsidR="00F94E3F" w:rsidRPr="005B681C" w:rsidRDefault="00C41165"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tcBorders>
          </w:tcPr>
          <w:p w:rsidR="00F94E3F" w:rsidRPr="005B681C" w:rsidRDefault="00C41165"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591" w:type="dxa"/>
            <w:tcBorders>
              <w:left w:val="single" w:sz="4" w:space="0" w:color="auto"/>
            </w:tcBorders>
          </w:tcPr>
          <w:p w:rsidR="00F94E3F" w:rsidRPr="005B681C" w:rsidRDefault="00E12CE7"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7" type="#_x0000_t202" style="position:absolute;margin-left:392.25pt;margin-top:23.75pt;width:56.7pt;height:24.55pt;z-index:251712512">
            <v:textbox style="mso-next-textbox:#_x0000_s1077">
              <w:txbxContent>
                <w:p w:rsidR="00F2077B" w:rsidRDefault="00F2077B" w:rsidP="00F94E3F">
                  <w:r>
                    <w:t>22</w:t>
                  </w:r>
                </w:p>
              </w:txbxContent>
            </v:textbox>
          </v:shape>
        </w:pict>
      </w:r>
      <w:r>
        <w:rPr>
          <w:rFonts w:ascii="Times New Roman" w:hAnsi="Times New Roman"/>
          <w:noProof/>
          <w:lang w:val="en-US" w:eastAsia="en-US"/>
        </w:rPr>
        <w:pict>
          <v:shape id="_x0000_s1072" type="#_x0000_t202" style="position:absolute;margin-left:331.5pt;margin-top:23.75pt;width:56.7pt;height:24.55pt;z-index:251707392">
            <v:textbox style="mso-next-textbox:#_x0000_s1072">
              <w:txbxContent>
                <w:p w:rsidR="00F2077B" w:rsidRDefault="00F2077B" w:rsidP="00F94E3F">
                  <w:r>
                    <w:t>--</w:t>
                  </w:r>
                </w:p>
              </w:txbxContent>
            </v:textbox>
          </v:shape>
        </w:pict>
      </w:r>
      <w:r w:rsidRPr="00AC0A98">
        <w:rPr>
          <w:rFonts w:ascii="Times New Roman" w:hAnsi="Times New Roman"/>
          <w:noProof/>
        </w:rPr>
        <w:pict>
          <v:shape id="_x0000_s1027" type="#_x0000_t202" style="position:absolute;margin-left:270.3pt;margin-top:23.75pt;width:56.7pt;height:24.55pt;z-index:251661312">
            <v:textbox style="mso-next-textbox:#_x0000_s1027">
              <w:txbxContent>
                <w:p w:rsidR="00F2077B" w:rsidRDefault="00F2077B" w:rsidP="00F94E3F">
                  <w:r>
                    <w:t>2</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F94E3F" w:rsidRPr="005B681C" w:rsidTr="00021A11">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F94E3F" w:rsidRPr="005B681C" w:rsidRDefault="00F94E3F" w:rsidP="00021A11">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94E3F" w:rsidRPr="005B681C" w:rsidRDefault="00F94E3F" w:rsidP="00021A11">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F94E3F" w:rsidRPr="005B681C" w:rsidRDefault="00F94E3F" w:rsidP="00021A11">
            <w:pPr>
              <w:spacing w:after="0"/>
              <w:jc w:val="center"/>
              <w:rPr>
                <w:rFonts w:ascii="Times New Roman" w:hAnsi="Times New Roman"/>
              </w:rPr>
            </w:pPr>
            <w:r w:rsidRPr="005B681C">
              <w:rPr>
                <w:rFonts w:ascii="Times New Roman" w:hAnsi="Times New Roman"/>
              </w:rPr>
              <w:t>State level</w:t>
            </w:r>
          </w:p>
        </w:tc>
      </w:tr>
      <w:tr w:rsidR="00F94E3F" w:rsidRPr="005B681C" w:rsidTr="00021A1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F94E3F" w:rsidRPr="005B681C" w:rsidRDefault="00E12CE7" w:rsidP="00021A11">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F94E3F" w:rsidRPr="005B681C" w:rsidRDefault="00E12CE7" w:rsidP="00021A11">
            <w:pPr>
              <w:spacing w:after="0"/>
              <w:jc w:val="center"/>
              <w:rPr>
                <w:rFonts w:ascii="Times New Roman" w:hAnsi="Times New Roman"/>
              </w:rPr>
            </w:pPr>
            <w:r>
              <w:rPr>
                <w:rFonts w:ascii="Times New Roman" w:hAnsi="Times New Roman"/>
              </w:rPr>
              <w:t>04</w:t>
            </w:r>
            <w:r w:rsidR="00F94E3F"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F94E3F" w:rsidRPr="005B681C" w:rsidRDefault="00E12CE7" w:rsidP="00021A11">
            <w:pPr>
              <w:spacing w:after="0"/>
              <w:jc w:val="center"/>
              <w:rPr>
                <w:rFonts w:ascii="Times New Roman" w:hAnsi="Times New Roman"/>
              </w:rPr>
            </w:pPr>
            <w:r>
              <w:rPr>
                <w:rFonts w:ascii="Times New Roman" w:hAnsi="Times New Roman"/>
              </w:rPr>
              <w:t>03</w:t>
            </w:r>
          </w:p>
        </w:tc>
      </w:tr>
      <w:tr w:rsidR="00F94E3F" w:rsidRPr="005B681C" w:rsidTr="00021A1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F94E3F" w:rsidRPr="005B681C" w:rsidRDefault="00E12CE7" w:rsidP="00021A11">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F94E3F" w:rsidRPr="005B681C" w:rsidRDefault="00E12CE7" w:rsidP="00021A11">
            <w:pPr>
              <w:spacing w:after="0"/>
              <w:jc w:val="center"/>
              <w:rPr>
                <w:rFonts w:ascii="Times New Roman" w:hAnsi="Times New Roman"/>
              </w:rPr>
            </w:pPr>
            <w:r>
              <w:rPr>
                <w:rFonts w:ascii="Times New Roman" w:hAnsi="Times New Roman"/>
              </w:rPr>
              <w:t>03</w:t>
            </w:r>
          </w:p>
        </w:tc>
        <w:tc>
          <w:tcPr>
            <w:tcW w:w="1249" w:type="dxa"/>
            <w:tcBorders>
              <w:top w:val="nil"/>
              <w:left w:val="nil"/>
              <w:bottom w:val="single" w:sz="4" w:space="0" w:color="auto"/>
              <w:right w:val="single" w:sz="4" w:space="0" w:color="auto"/>
            </w:tcBorders>
            <w:shd w:val="clear" w:color="auto" w:fill="auto"/>
            <w:vAlign w:val="center"/>
          </w:tcPr>
          <w:p w:rsidR="00F94E3F" w:rsidRPr="005B681C" w:rsidRDefault="00E12CE7" w:rsidP="00021A11">
            <w:pPr>
              <w:spacing w:after="0"/>
              <w:jc w:val="center"/>
              <w:rPr>
                <w:rFonts w:ascii="Times New Roman" w:hAnsi="Times New Roman"/>
              </w:rPr>
            </w:pPr>
            <w:r>
              <w:rPr>
                <w:rFonts w:ascii="Times New Roman" w:hAnsi="Times New Roman"/>
              </w:rPr>
              <w:t>02</w:t>
            </w:r>
          </w:p>
        </w:tc>
      </w:tr>
      <w:tr w:rsidR="00F94E3F" w:rsidRPr="005B681C" w:rsidTr="00021A11">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F94E3F" w:rsidRPr="005B681C" w:rsidRDefault="00E12CE7" w:rsidP="00021A11">
            <w:pPr>
              <w:spacing w:after="0"/>
              <w:jc w:val="center"/>
              <w:rPr>
                <w:rFonts w:ascii="Times New Roman" w:hAnsi="Times New Roman"/>
              </w:rPr>
            </w:pPr>
            <w:r>
              <w:rPr>
                <w:rFonts w:ascii="Times New Roman" w:hAnsi="Times New Roman"/>
              </w:rPr>
              <w:t>---</w:t>
            </w:r>
            <w:r w:rsidR="00F94E3F"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F94E3F" w:rsidRPr="005B681C" w:rsidRDefault="00E12CE7" w:rsidP="00021A11">
            <w:pPr>
              <w:spacing w:after="0"/>
              <w:jc w:val="center"/>
              <w:rPr>
                <w:rFonts w:ascii="Times New Roman" w:hAnsi="Times New Roman"/>
              </w:rPr>
            </w:pPr>
            <w:r>
              <w:rPr>
                <w:rFonts w:ascii="Times New Roman" w:hAnsi="Times New Roman"/>
              </w:rPr>
              <w:t>02</w:t>
            </w:r>
            <w:r w:rsidR="00F94E3F"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F94E3F" w:rsidRPr="005B681C" w:rsidRDefault="00E12CE7" w:rsidP="00021A11">
            <w:pPr>
              <w:spacing w:after="0"/>
              <w:jc w:val="center"/>
              <w:rPr>
                <w:rFonts w:ascii="Times New Roman" w:hAnsi="Times New Roman"/>
              </w:rPr>
            </w:pPr>
            <w:r>
              <w:rPr>
                <w:rFonts w:ascii="Times New Roman" w:hAnsi="Times New Roman"/>
              </w:rPr>
              <w:t>02</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C0A98">
        <w:rPr>
          <w:rFonts w:ascii="Times New Roman" w:hAnsi="Times New Roman"/>
          <w:noProof/>
        </w:rPr>
        <w:pict>
          <v:shape id="_x0000_s1028" type="#_x0000_t202" style="position:absolute;margin-left:9.75pt;margin-top:10.6pt;width:425.25pt;height:62.5pt;z-index:251662336">
            <v:textbox style="mso-next-textbox:#_x0000_s1028">
              <w:txbxContent>
                <w:p w:rsidR="00F2077B" w:rsidRDefault="00F2077B" w:rsidP="00F94E3F">
                  <w:r>
                    <w:t xml:space="preserve">Teaching through Charts, use of models, Audio visuals, Computers, LCDs &amp; OHP </w:t>
                  </w:r>
                  <w:proofErr w:type="gramStart"/>
                  <w:r>
                    <w:t>as  modern</w:t>
                  </w:r>
                  <w:proofErr w:type="gramEnd"/>
                  <w:r>
                    <w:t xml:space="preserve"> teaching Aids</w:t>
                  </w:r>
                </w:p>
                <w:p w:rsidR="00F2077B" w:rsidRDefault="00F2077B" w:rsidP="00F94E3F">
                  <w:r>
                    <w:t xml:space="preserve">Feedback system, Project based learning, Experimental based learning </w:t>
                  </w:r>
                </w:p>
                <w:p w:rsidR="00F2077B" w:rsidRPr="002A44A4" w:rsidRDefault="00F2077B" w:rsidP="00F94E3F">
                  <w:r>
                    <w:t xml:space="preserve">  </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D685A" w:rsidRDefault="008D685A"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C0A98">
        <w:rPr>
          <w:rFonts w:ascii="Times New Roman" w:hAnsi="Times New Roman"/>
          <w:noProof/>
        </w:rPr>
        <w:pict>
          <v:shape id="_x0000_s1029" type="#_x0000_t202" style="position:absolute;margin-left:214.1pt;margin-top:22.4pt;width:70.75pt;height:23.8pt;z-index:251663360">
            <v:textbox style="mso-next-textbox:#_x0000_s1029">
              <w:txbxContent>
                <w:p w:rsidR="00F2077B" w:rsidRDefault="00F2077B" w:rsidP="00F94E3F">
                  <w:r>
                    <w:t>180</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during</w:t>
      </w:r>
      <w:proofErr w:type="gramEnd"/>
      <w:r w:rsidRPr="005B681C">
        <w:rPr>
          <w:rFonts w:ascii="Times New Roman" w:hAnsi="Times New Roman"/>
        </w:rPr>
        <w:t xml:space="preserve"> this academic year</w:t>
      </w:r>
      <w:r w:rsidRPr="005B681C">
        <w:rPr>
          <w:rFonts w:ascii="Times New Roman" w:hAnsi="Times New Roman"/>
        </w:rPr>
        <w:tab/>
      </w:r>
      <w:r w:rsidRPr="005B681C">
        <w:rPr>
          <w:rFonts w:ascii="Times New Roman" w:hAnsi="Times New Roman"/>
        </w:rPr>
        <w:tab/>
      </w: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C0A98">
        <w:rPr>
          <w:rFonts w:ascii="Times New Roman" w:hAnsi="Times New Roman"/>
          <w:noProof/>
        </w:rPr>
        <w:pict>
          <v:shape id="_x0000_s1030" type="#_x0000_t202" style="position:absolute;margin-left:335.55pt;margin-top:1.35pt;width:137.7pt;height:48.45pt;z-index:251664384">
            <v:textbox style="mso-next-textbox:#_x0000_s1030">
              <w:txbxContent>
                <w:p w:rsidR="00F2077B" w:rsidRDefault="00F2077B" w:rsidP="00F94E3F">
                  <w:r>
                    <w:t xml:space="preserve">As </w:t>
                  </w:r>
                  <w:proofErr w:type="gramStart"/>
                  <w:r>
                    <w:t>per  BU</w:t>
                  </w:r>
                  <w:proofErr w:type="gramEnd"/>
                  <w:r>
                    <w:t xml:space="preserve"> norms</w:t>
                  </w:r>
                </w:p>
                <w:p w:rsidR="00F2077B" w:rsidRDefault="00F2077B" w:rsidP="00F94E3F">
                  <w:r>
                    <w:t>Bar coding &amp; Photocopy</w:t>
                  </w:r>
                </w:p>
              </w:txbxContent>
            </v:textbox>
          </v:shape>
        </w:pict>
      </w:r>
      <w:r w:rsidR="00F94E3F" w:rsidRPr="005B681C">
        <w:rPr>
          <w:rFonts w:ascii="Times New Roman" w:hAnsi="Times New Roman"/>
        </w:rPr>
        <w:t xml:space="preserve">2.8   Examination/ Evaluation Reforms initiated by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the</w:t>
      </w:r>
      <w:proofErr w:type="gramEnd"/>
      <w:r w:rsidRPr="005B681C">
        <w:rPr>
          <w:rFonts w:ascii="Times New Roman" w:hAnsi="Times New Roman"/>
        </w:rPr>
        <w:t xml:space="preserve"> Institution (for example: Open Book Examination, Bar Coding,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C0A98">
        <w:rPr>
          <w:rFonts w:ascii="Times New Roman" w:hAnsi="Times New Roman"/>
          <w:noProof/>
        </w:rPr>
        <w:pict>
          <v:shape id="_x0000_s1031" type="#_x0000_t202" style="position:absolute;margin-left:384.2pt;margin-top:14.15pt;width:56.7pt;height:24.9pt;z-index:251665408">
            <v:textbox style="mso-next-textbox:#_x0000_s1031">
              <w:txbxContent>
                <w:p w:rsidR="00F2077B" w:rsidRDefault="00F2077B" w:rsidP="00F94E3F">
                  <w:r>
                    <w:t>6</w:t>
                  </w:r>
                </w:p>
              </w:txbxContent>
            </v:textbox>
          </v:shape>
        </w:pict>
      </w:r>
      <w:r>
        <w:rPr>
          <w:rFonts w:ascii="Times New Roman" w:hAnsi="Times New Roman"/>
          <w:noProof/>
          <w:lang w:val="en-US" w:eastAsia="en-US"/>
        </w:rPr>
        <w:pict>
          <v:shape id="_x0000_s1074" type="#_x0000_t202" style="position:absolute;margin-left:327.5pt;margin-top:14.15pt;width:56.7pt;height:24.9pt;z-index:251709440">
            <v:textbox style="mso-next-textbox:#_x0000_s1074">
              <w:txbxContent>
                <w:p w:rsidR="00F2077B" w:rsidRDefault="00F2077B" w:rsidP="00F94E3F">
                  <w:r>
                    <w:t>---</w:t>
                  </w:r>
                </w:p>
              </w:txbxContent>
            </v:textbox>
          </v:shape>
        </w:pict>
      </w:r>
      <w:r>
        <w:rPr>
          <w:rFonts w:ascii="Times New Roman" w:hAnsi="Times New Roman"/>
          <w:noProof/>
          <w:lang w:val="en-US" w:eastAsia="en-US"/>
        </w:rPr>
        <w:pict>
          <v:shape id="_x0000_s1073" type="#_x0000_t202" style="position:absolute;margin-left:270.8pt;margin-top:14.15pt;width:56.7pt;height:24.9pt;z-index:251708416">
            <v:textbox style="mso-next-textbox:#_x0000_s1073">
              <w:txbxContent>
                <w:p w:rsidR="00F2077B" w:rsidRDefault="00F2077B" w:rsidP="00F94E3F">
                  <w:r>
                    <w:t>9</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restructuring/revision/syllabus</w:t>
      </w:r>
      <w:proofErr w:type="gramEnd"/>
      <w:r w:rsidRPr="005B681C">
        <w:rPr>
          <w:rFonts w:ascii="Times New Roman" w:hAnsi="Times New Roman"/>
        </w:rPr>
        <w:t xml:space="preserve"> development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as</w:t>
      </w:r>
      <w:proofErr w:type="gramEnd"/>
      <w:r w:rsidRPr="005B681C">
        <w:rPr>
          <w:rFonts w:ascii="Times New Roman" w:hAnsi="Times New Roman"/>
        </w:rPr>
        <w:t xml:space="preserve"> member of Board of Study/Faculty/Curriculum Development  workshop</w:t>
      </w: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C0A98">
        <w:rPr>
          <w:rFonts w:ascii="Times New Roman" w:hAnsi="Times New Roman"/>
          <w:noProof/>
        </w:rPr>
        <w:pict>
          <v:shape id="_x0000_s1032" type="#_x0000_t202" style="position:absolute;margin-left:270.3pt;margin-top:12.8pt;width:56.7pt;height:26.25pt;z-index:251666432">
            <v:textbox style="mso-next-textbox:#_x0000_s1032">
              <w:txbxContent>
                <w:p w:rsidR="00F2077B" w:rsidRDefault="00F2077B" w:rsidP="00F94E3F">
                  <w:r>
                    <w:t>80%</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distribution</w:t>
      </w:r>
      <w:proofErr w:type="gramEnd"/>
      <w:r w:rsidRPr="005B681C">
        <w:rPr>
          <w:rFonts w:ascii="Times New Roman" w:hAnsi="Times New Roman"/>
        </w:rPr>
        <w:t xml:space="preserve"> of pass percentage :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F94E3F" w:rsidRPr="005B681C" w:rsidTr="00021A11">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lastRenderedPageBreak/>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Division</w:t>
            </w:r>
          </w:p>
        </w:tc>
      </w:tr>
      <w:tr w:rsidR="00F94E3F" w:rsidRPr="005B681C" w:rsidTr="00021A11">
        <w:tc>
          <w:tcPr>
            <w:tcW w:w="1734" w:type="dxa"/>
            <w:vMerge/>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Pass %</w:t>
            </w:r>
          </w:p>
        </w:tc>
      </w:tr>
      <w:tr w:rsidR="00F94E3F" w:rsidRPr="005B681C" w:rsidTr="00021A11">
        <w:tc>
          <w:tcPr>
            <w:tcW w:w="1734" w:type="dxa"/>
            <w:tcBorders>
              <w:left w:val="single" w:sz="4" w:space="0" w:color="000000"/>
              <w:bottom w:val="single" w:sz="4" w:space="0" w:color="000000"/>
            </w:tcBorders>
            <w:shd w:val="clear" w:color="auto" w:fill="auto"/>
          </w:tcPr>
          <w:p w:rsidR="00F94E3F" w:rsidRPr="005B681C" w:rsidRDefault="00AC0A98" w:rsidP="007C6764">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Cambria Math" w:hAnsi="Cambria Math" w:cs="Cambria Math"/>
                <w:noProof/>
              </w:rPr>
              <w:t> </w:t>
            </w:r>
            <w:r w:rsidR="007C6764">
              <w:rPr>
                <w:rFonts w:ascii="Times New Roman" w:hAnsi="Times New Roman"/>
                <w:noProof/>
              </w:rPr>
              <w:t>I Sem BA</w:t>
            </w:r>
            <w:r w:rsidR="00F94E3F" w:rsidRPr="005B681C">
              <w:rPr>
                <w:rFonts w:ascii="Cambria Math" w:hAnsi="Cambria Math" w:cs="Cambria Math"/>
                <w:noProof/>
              </w:rPr>
              <w:t> </w:t>
            </w:r>
            <w:r w:rsidR="00F94E3F" w:rsidRPr="005B681C">
              <w:rPr>
                <w:rFonts w:ascii="Cambria Math" w:hAnsi="Cambria Math" w:cs="Cambria Math"/>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F94E3F" w:rsidRPr="005B681C" w:rsidRDefault="00AC0A98" w:rsidP="00D8171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Cambria Math" w:hAnsi="Cambria Math" w:cs="Cambria Math"/>
                <w:noProof/>
              </w:rPr>
              <w:t> </w:t>
            </w:r>
            <w:r w:rsidR="00D8171F">
              <w:rPr>
                <w:rFonts w:ascii="Times New Roman" w:hAnsi="Times New Roman"/>
                <w:noProof/>
              </w:rPr>
              <w:t>199</w:t>
            </w:r>
            <w:r w:rsidR="00F94E3F" w:rsidRPr="005B681C">
              <w:rPr>
                <w:rFonts w:ascii="Cambria Math" w:hAnsi="Cambria Math" w:cs="Cambria Math"/>
                <w:noProof/>
              </w:rPr>
              <w:t> </w:t>
            </w:r>
            <w:r w:rsidRPr="005B681C">
              <w:rPr>
                <w:rFonts w:ascii="Times New Roman" w:hAnsi="Times New Roman"/>
              </w:rPr>
              <w:fldChar w:fldCharType="end"/>
            </w:r>
          </w:p>
        </w:tc>
        <w:tc>
          <w:tcPr>
            <w:tcW w:w="1534" w:type="dxa"/>
            <w:tcBorders>
              <w:left w:val="single" w:sz="4" w:space="0" w:color="000000"/>
              <w:bottom w:val="single" w:sz="4" w:space="0" w:color="000000"/>
            </w:tcBorders>
            <w:shd w:val="clear" w:color="auto" w:fill="auto"/>
          </w:tcPr>
          <w:p w:rsidR="00F94E3F" w:rsidRPr="005B681C" w:rsidRDefault="00AC0A98"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F94E3F" w:rsidRPr="005B681C" w:rsidRDefault="00D8171F" w:rsidP="007C6764">
            <w:pPr>
              <w:pStyle w:val="NoSpacing"/>
              <w:spacing w:line="276" w:lineRule="auto"/>
              <w:jc w:val="both"/>
              <w:rPr>
                <w:rFonts w:ascii="Times New Roman" w:hAnsi="Times New Roman"/>
              </w:rPr>
            </w:pPr>
            <w:r>
              <w:rPr>
                <w:rFonts w:ascii="Times New Roman" w:hAnsi="Times New Roman"/>
              </w:rPr>
              <w:t>33.16</w:t>
            </w:r>
          </w:p>
        </w:tc>
        <w:tc>
          <w:tcPr>
            <w:tcW w:w="1080" w:type="dxa"/>
            <w:tcBorders>
              <w:left w:val="single" w:sz="4" w:space="0" w:color="000000"/>
              <w:bottom w:val="single" w:sz="4" w:space="0" w:color="000000"/>
            </w:tcBorders>
            <w:shd w:val="clear" w:color="auto" w:fill="auto"/>
          </w:tcPr>
          <w:p w:rsidR="00F94E3F" w:rsidRPr="005B681C" w:rsidRDefault="00D8171F" w:rsidP="007C6764">
            <w:pPr>
              <w:pStyle w:val="NoSpacing"/>
              <w:spacing w:line="276" w:lineRule="auto"/>
              <w:jc w:val="both"/>
              <w:rPr>
                <w:rFonts w:ascii="Times New Roman" w:hAnsi="Times New Roman"/>
              </w:rPr>
            </w:pPr>
            <w:r>
              <w:rPr>
                <w:rFonts w:ascii="Times New Roman" w:hAnsi="Times New Roman"/>
              </w:rPr>
              <w:t>12.56</w:t>
            </w:r>
          </w:p>
        </w:tc>
        <w:tc>
          <w:tcPr>
            <w:tcW w:w="990" w:type="dxa"/>
            <w:tcBorders>
              <w:left w:val="single" w:sz="4" w:space="0" w:color="000000"/>
              <w:bottom w:val="single" w:sz="4" w:space="0" w:color="000000"/>
            </w:tcBorders>
            <w:shd w:val="clear" w:color="auto" w:fill="auto"/>
          </w:tcPr>
          <w:p w:rsidR="00F94E3F" w:rsidRPr="005B681C" w:rsidRDefault="00D8171F" w:rsidP="007C6764">
            <w:pPr>
              <w:pStyle w:val="NoSpacing"/>
              <w:spacing w:line="276" w:lineRule="auto"/>
              <w:jc w:val="both"/>
              <w:rPr>
                <w:rFonts w:ascii="Times New Roman" w:hAnsi="Times New Roman"/>
              </w:rPr>
            </w:pPr>
            <w:r>
              <w:rPr>
                <w:rFonts w:ascii="Times New Roman" w:hAnsi="Times New Roman"/>
              </w:rPr>
              <w:t>2.01</w:t>
            </w:r>
          </w:p>
        </w:tc>
        <w:tc>
          <w:tcPr>
            <w:tcW w:w="1080" w:type="dxa"/>
            <w:tcBorders>
              <w:left w:val="single" w:sz="4" w:space="0" w:color="000000"/>
              <w:bottom w:val="single" w:sz="4" w:space="0" w:color="000000"/>
              <w:right w:val="single" w:sz="4" w:space="0" w:color="000000"/>
            </w:tcBorders>
            <w:shd w:val="clear" w:color="auto" w:fill="auto"/>
          </w:tcPr>
          <w:p w:rsidR="00F94E3F" w:rsidRPr="005B681C" w:rsidRDefault="00D8171F" w:rsidP="007C6764">
            <w:pPr>
              <w:pStyle w:val="NoSpacing"/>
              <w:spacing w:line="276" w:lineRule="auto"/>
              <w:jc w:val="both"/>
              <w:rPr>
                <w:rFonts w:ascii="Times New Roman" w:hAnsi="Times New Roman"/>
              </w:rPr>
            </w:pPr>
            <w:r>
              <w:rPr>
                <w:rFonts w:ascii="Times New Roman" w:hAnsi="Times New Roman"/>
              </w:rPr>
              <w:t>47.73</w:t>
            </w:r>
          </w:p>
        </w:tc>
      </w:tr>
      <w:tr w:rsidR="00F94E3F" w:rsidRPr="005B681C" w:rsidTr="00021A11">
        <w:tc>
          <w:tcPr>
            <w:tcW w:w="1734" w:type="dxa"/>
            <w:tcBorders>
              <w:left w:val="single" w:sz="4" w:space="0" w:color="000000"/>
              <w:bottom w:val="single" w:sz="4" w:space="0" w:color="000000"/>
            </w:tcBorders>
            <w:shd w:val="clear" w:color="auto" w:fill="auto"/>
          </w:tcPr>
          <w:p w:rsidR="00F94E3F" w:rsidRPr="005B681C" w:rsidRDefault="00D8171F" w:rsidP="007C6764">
            <w:pPr>
              <w:pStyle w:val="NoSpacing"/>
              <w:snapToGrid w:val="0"/>
              <w:spacing w:line="276" w:lineRule="auto"/>
              <w:jc w:val="both"/>
              <w:rPr>
                <w:rFonts w:ascii="Times New Roman" w:hAnsi="Times New Roman"/>
              </w:rPr>
            </w:pPr>
            <w:r>
              <w:rPr>
                <w:rFonts w:ascii="Times New Roman" w:hAnsi="Times New Roman"/>
              </w:rPr>
              <w:t xml:space="preserve">II </w:t>
            </w:r>
            <w:proofErr w:type="spellStart"/>
            <w:r>
              <w:rPr>
                <w:rFonts w:ascii="Times New Roman" w:hAnsi="Times New Roman"/>
              </w:rPr>
              <w:t>Sem</w:t>
            </w:r>
            <w:proofErr w:type="spellEnd"/>
            <w:r>
              <w:rPr>
                <w:rFonts w:ascii="Times New Roman" w:hAnsi="Times New Roman"/>
              </w:rPr>
              <w:t xml:space="preserve"> BA</w:t>
            </w:r>
          </w:p>
        </w:tc>
        <w:tc>
          <w:tcPr>
            <w:tcW w:w="1526" w:type="dxa"/>
            <w:tcBorders>
              <w:left w:val="single" w:sz="4" w:space="0" w:color="000000"/>
              <w:bottom w:val="single" w:sz="4" w:space="0" w:color="000000"/>
            </w:tcBorders>
            <w:shd w:val="clear" w:color="auto" w:fill="auto"/>
          </w:tcPr>
          <w:p w:rsidR="00F94E3F" w:rsidRPr="005B681C" w:rsidRDefault="00D8171F" w:rsidP="00021A11">
            <w:pPr>
              <w:pStyle w:val="NoSpacing"/>
              <w:snapToGrid w:val="0"/>
              <w:spacing w:line="276" w:lineRule="auto"/>
              <w:jc w:val="both"/>
              <w:rPr>
                <w:rFonts w:ascii="Times New Roman" w:hAnsi="Times New Roman"/>
              </w:rPr>
            </w:pPr>
            <w:r>
              <w:rPr>
                <w:rFonts w:ascii="Times New Roman" w:hAnsi="Times New Roman"/>
              </w:rPr>
              <w:t>192</w:t>
            </w:r>
          </w:p>
        </w:tc>
        <w:tc>
          <w:tcPr>
            <w:tcW w:w="1534" w:type="dxa"/>
            <w:tcBorders>
              <w:left w:val="single" w:sz="4" w:space="0" w:color="000000"/>
              <w:bottom w:val="single" w:sz="4" w:space="0" w:color="000000"/>
            </w:tcBorders>
            <w:shd w:val="clear" w:color="auto" w:fill="auto"/>
          </w:tcPr>
          <w:p w:rsidR="00F94E3F" w:rsidRPr="005B681C" w:rsidRDefault="00AC0A98"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F94E3F" w:rsidRPr="005B681C" w:rsidRDefault="00D8171F" w:rsidP="00021A11">
            <w:pPr>
              <w:pStyle w:val="NoSpacing"/>
              <w:spacing w:line="276" w:lineRule="auto"/>
              <w:jc w:val="both"/>
              <w:rPr>
                <w:rFonts w:ascii="Times New Roman" w:hAnsi="Times New Roman"/>
              </w:rPr>
            </w:pPr>
            <w:r>
              <w:rPr>
                <w:rFonts w:ascii="Times New Roman" w:hAnsi="Times New Roman"/>
              </w:rPr>
              <w:t>33.85</w:t>
            </w:r>
          </w:p>
        </w:tc>
        <w:tc>
          <w:tcPr>
            <w:tcW w:w="1080" w:type="dxa"/>
            <w:tcBorders>
              <w:left w:val="single" w:sz="4" w:space="0" w:color="000000"/>
              <w:bottom w:val="single" w:sz="4" w:space="0" w:color="000000"/>
            </w:tcBorders>
            <w:shd w:val="clear" w:color="auto" w:fill="auto"/>
          </w:tcPr>
          <w:p w:rsidR="00F94E3F" w:rsidRPr="005B681C" w:rsidRDefault="00D8171F" w:rsidP="00021A11">
            <w:pPr>
              <w:pStyle w:val="NoSpacing"/>
              <w:spacing w:line="276" w:lineRule="auto"/>
              <w:jc w:val="both"/>
              <w:rPr>
                <w:rFonts w:ascii="Times New Roman" w:hAnsi="Times New Roman"/>
              </w:rPr>
            </w:pPr>
            <w:r>
              <w:rPr>
                <w:rFonts w:ascii="Times New Roman" w:hAnsi="Times New Roman"/>
              </w:rPr>
              <w:t>16.14</w:t>
            </w:r>
          </w:p>
        </w:tc>
        <w:tc>
          <w:tcPr>
            <w:tcW w:w="990" w:type="dxa"/>
            <w:tcBorders>
              <w:left w:val="single" w:sz="4" w:space="0" w:color="000000"/>
              <w:bottom w:val="single" w:sz="4" w:space="0" w:color="000000"/>
            </w:tcBorders>
            <w:shd w:val="clear" w:color="auto" w:fill="auto"/>
          </w:tcPr>
          <w:p w:rsidR="00F94E3F" w:rsidRPr="005B681C" w:rsidRDefault="00D8171F" w:rsidP="00021A11">
            <w:pPr>
              <w:pStyle w:val="NoSpacing"/>
              <w:spacing w:line="276" w:lineRule="auto"/>
              <w:jc w:val="both"/>
              <w:rPr>
                <w:rFonts w:ascii="Times New Roman" w:hAnsi="Times New Roman"/>
              </w:rPr>
            </w:pPr>
            <w:r>
              <w:rPr>
                <w:rFonts w:ascii="Times New Roman" w:hAnsi="Times New Roman"/>
              </w:rPr>
              <w:t>4.16</w:t>
            </w:r>
          </w:p>
        </w:tc>
        <w:tc>
          <w:tcPr>
            <w:tcW w:w="1080" w:type="dxa"/>
            <w:tcBorders>
              <w:left w:val="single" w:sz="4" w:space="0" w:color="000000"/>
              <w:bottom w:val="single" w:sz="4" w:space="0" w:color="000000"/>
              <w:right w:val="single" w:sz="4" w:space="0" w:color="000000"/>
            </w:tcBorders>
            <w:shd w:val="clear" w:color="auto" w:fill="auto"/>
          </w:tcPr>
          <w:p w:rsidR="00F94E3F" w:rsidRPr="005B681C" w:rsidRDefault="00D8171F" w:rsidP="00021A11">
            <w:pPr>
              <w:pStyle w:val="NoSpacing"/>
              <w:spacing w:line="276" w:lineRule="auto"/>
              <w:jc w:val="both"/>
              <w:rPr>
                <w:rFonts w:ascii="Times New Roman" w:hAnsi="Times New Roman"/>
              </w:rPr>
            </w:pPr>
            <w:r>
              <w:rPr>
                <w:rFonts w:ascii="Times New Roman" w:hAnsi="Times New Roman"/>
              </w:rPr>
              <w:t>54.16</w:t>
            </w:r>
          </w:p>
        </w:tc>
      </w:tr>
      <w:tr w:rsidR="00F94E3F" w:rsidRPr="005B681C" w:rsidTr="00021A11">
        <w:tc>
          <w:tcPr>
            <w:tcW w:w="1734" w:type="dxa"/>
            <w:tcBorders>
              <w:left w:val="single" w:sz="4" w:space="0" w:color="000000"/>
              <w:bottom w:val="single" w:sz="4" w:space="0" w:color="000000"/>
            </w:tcBorders>
            <w:shd w:val="clear" w:color="auto" w:fill="auto"/>
          </w:tcPr>
          <w:p w:rsidR="00F94E3F" w:rsidRPr="005B681C" w:rsidRDefault="00D8171F" w:rsidP="00021A11">
            <w:pPr>
              <w:pStyle w:val="NoSpacing"/>
              <w:snapToGrid w:val="0"/>
              <w:spacing w:line="276" w:lineRule="auto"/>
              <w:jc w:val="both"/>
              <w:rPr>
                <w:rFonts w:ascii="Times New Roman" w:hAnsi="Times New Roman"/>
              </w:rPr>
            </w:pPr>
            <w:r>
              <w:rPr>
                <w:rFonts w:ascii="Times New Roman" w:hAnsi="Times New Roman"/>
              </w:rPr>
              <w:t xml:space="preserve">III </w:t>
            </w:r>
            <w:proofErr w:type="spellStart"/>
            <w:r>
              <w:rPr>
                <w:rFonts w:ascii="Times New Roman" w:hAnsi="Times New Roman"/>
              </w:rPr>
              <w:t>Sem</w:t>
            </w:r>
            <w:proofErr w:type="spellEnd"/>
            <w:r>
              <w:rPr>
                <w:rFonts w:ascii="Times New Roman" w:hAnsi="Times New Roman"/>
              </w:rPr>
              <w:t xml:space="preserve"> BA</w:t>
            </w:r>
          </w:p>
        </w:tc>
        <w:tc>
          <w:tcPr>
            <w:tcW w:w="1526" w:type="dxa"/>
            <w:tcBorders>
              <w:left w:val="single" w:sz="4" w:space="0" w:color="000000"/>
              <w:bottom w:val="single" w:sz="4" w:space="0" w:color="000000"/>
            </w:tcBorders>
            <w:shd w:val="clear" w:color="auto" w:fill="auto"/>
          </w:tcPr>
          <w:p w:rsidR="00F94E3F" w:rsidRPr="005B681C" w:rsidRDefault="00D8171F" w:rsidP="00021A11">
            <w:pPr>
              <w:pStyle w:val="NoSpacing"/>
              <w:snapToGrid w:val="0"/>
              <w:spacing w:line="276" w:lineRule="auto"/>
              <w:jc w:val="both"/>
              <w:rPr>
                <w:rFonts w:ascii="Times New Roman" w:hAnsi="Times New Roman"/>
              </w:rPr>
            </w:pPr>
            <w:r>
              <w:rPr>
                <w:rFonts w:ascii="Times New Roman" w:hAnsi="Times New Roman"/>
              </w:rPr>
              <w:t>163</w:t>
            </w:r>
          </w:p>
        </w:tc>
        <w:tc>
          <w:tcPr>
            <w:tcW w:w="1534" w:type="dxa"/>
            <w:tcBorders>
              <w:left w:val="single" w:sz="4" w:space="0" w:color="000000"/>
              <w:bottom w:val="single" w:sz="4" w:space="0" w:color="000000"/>
            </w:tcBorders>
            <w:shd w:val="clear" w:color="auto" w:fill="auto"/>
          </w:tcPr>
          <w:p w:rsidR="00F94E3F" w:rsidRPr="005B681C" w:rsidRDefault="00AC0A98"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F94E3F" w:rsidRPr="005B681C" w:rsidRDefault="00AC0A98"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F94E3F" w:rsidRPr="005B681C" w:rsidRDefault="00AC0A98"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F94E3F" w:rsidRPr="005B681C" w:rsidRDefault="00AC0A98"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F94E3F" w:rsidRPr="005B681C" w:rsidRDefault="00D8171F" w:rsidP="00021A11">
            <w:pPr>
              <w:pStyle w:val="NoSpacing"/>
              <w:spacing w:line="276" w:lineRule="auto"/>
              <w:jc w:val="both"/>
              <w:rPr>
                <w:rFonts w:ascii="Times New Roman" w:hAnsi="Times New Roman"/>
              </w:rPr>
            </w:pPr>
            <w:r>
              <w:rPr>
                <w:rFonts w:ascii="Times New Roman" w:hAnsi="Times New Roman"/>
              </w:rPr>
              <w:t>24.53</w:t>
            </w:r>
          </w:p>
        </w:tc>
      </w:tr>
      <w:tr w:rsidR="00D8171F" w:rsidRPr="005B681C" w:rsidTr="00D8171F">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IV </w:t>
            </w:r>
            <w:proofErr w:type="spellStart"/>
            <w:r>
              <w:rPr>
                <w:rFonts w:ascii="Times New Roman" w:hAnsi="Times New Roman"/>
              </w:rPr>
              <w:t>Sem</w:t>
            </w:r>
            <w:proofErr w:type="spellEnd"/>
            <w:r>
              <w:rPr>
                <w:rFonts w:ascii="Times New Roman" w:hAnsi="Times New Roman"/>
              </w:rPr>
              <w:t xml:space="preserve"> BA</w:t>
            </w:r>
          </w:p>
        </w:tc>
        <w:tc>
          <w:tcPr>
            <w:tcW w:w="1526"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159</w:t>
            </w:r>
          </w:p>
        </w:tc>
        <w:tc>
          <w:tcPr>
            <w:tcW w:w="1534" w:type="dxa"/>
            <w:tcBorders>
              <w:left w:val="single" w:sz="4" w:space="0" w:color="000000"/>
              <w:bottom w:val="single" w:sz="4" w:space="0" w:color="000000"/>
            </w:tcBorders>
            <w:shd w:val="clear" w:color="auto" w:fill="auto"/>
          </w:tcPr>
          <w:p w:rsidR="00D8171F" w:rsidRPr="005B681C" w:rsidRDefault="00AC0A98"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23.27</w:t>
            </w:r>
          </w:p>
        </w:tc>
        <w:tc>
          <w:tcPr>
            <w:tcW w:w="1080" w:type="dxa"/>
            <w:tcBorders>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4.4</w:t>
            </w:r>
          </w:p>
        </w:tc>
        <w:tc>
          <w:tcPr>
            <w:tcW w:w="990" w:type="dxa"/>
            <w:tcBorders>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0.62</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28.3</w:t>
            </w:r>
          </w:p>
        </w:tc>
      </w:tr>
      <w:tr w:rsidR="00D8171F" w:rsidRPr="005B681C" w:rsidTr="00D8171F">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V </w:t>
            </w:r>
            <w:proofErr w:type="spellStart"/>
            <w:r>
              <w:rPr>
                <w:rFonts w:ascii="Times New Roman" w:hAnsi="Times New Roman"/>
              </w:rPr>
              <w:t>Sem</w:t>
            </w:r>
            <w:proofErr w:type="spellEnd"/>
            <w:r>
              <w:rPr>
                <w:rFonts w:ascii="Times New Roman" w:hAnsi="Times New Roman"/>
              </w:rPr>
              <w:t xml:space="preserve"> BA</w:t>
            </w:r>
          </w:p>
        </w:tc>
        <w:tc>
          <w:tcPr>
            <w:tcW w:w="1526"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203</w:t>
            </w:r>
          </w:p>
        </w:tc>
        <w:tc>
          <w:tcPr>
            <w:tcW w:w="1534" w:type="dxa"/>
            <w:tcBorders>
              <w:left w:val="single" w:sz="4" w:space="0" w:color="000000"/>
              <w:bottom w:val="single" w:sz="4" w:space="0" w:color="000000"/>
            </w:tcBorders>
            <w:shd w:val="clear" w:color="auto" w:fill="auto"/>
          </w:tcPr>
          <w:p w:rsidR="00D8171F" w:rsidRPr="005B681C" w:rsidRDefault="00AC0A98"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51.72</w:t>
            </w:r>
          </w:p>
        </w:tc>
        <w:tc>
          <w:tcPr>
            <w:tcW w:w="1080" w:type="dxa"/>
            <w:tcBorders>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16.74</w:t>
            </w:r>
          </w:p>
        </w:tc>
        <w:tc>
          <w:tcPr>
            <w:tcW w:w="990" w:type="dxa"/>
            <w:tcBorders>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1.47</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69.95</w:t>
            </w:r>
          </w:p>
        </w:tc>
      </w:tr>
      <w:tr w:rsidR="00D8171F" w:rsidRPr="005B681C" w:rsidTr="00D8171F">
        <w:tc>
          <w:tcPr>
            <w:tcW w:w="1734" w:type="dxa"/>
            <w:tcBorders>
              <w:left w:val="single" w:sz="4" w:space="0" w:color="000000"/>
              <w:bottom w:val="single" w:sz="4" w:space="0" w:color="000000"/>
            </w:tcBorders>
            <w:shd w:val="clear" w:color="auto" w:fill="auto"/>
          </w:tcPr>
          <w:p w:rsidR="00D8171F" w:rsidRPr="005B681C" w:rsidRDefault="00D8171F" w:rsidP="00D8171F">
            <w:pPr>
              <w:pStyle w:val="NoSpacing"/>
              <w:snapToGrid w:val="0"/>
              <w:spacing w:line="276" w:lineRule="auto"/>
              <w:jc w:val="both"/>
              <w:rPr>
                <w:rFonts w:ascii="Times New Roman" w:hAnsi="Times New Roman"/>
              </w:rPr>
            </w:pPr>
            <w:r>
              <w:rPr>
                <w:rFonts w:ascii="Times New Roman" w:hAnsi="Times New Roman"/>
              </w:rPr>
              <w:t xml:space="preserve">VI </w:t>
            </w:r>
            <w:proofErr w:type="spellStart"/>
            <w:r>
              <w:rPr>
                <w:rFonts w:ascii="Times New Roman" w:hAnsi="Times New Roman"/>
              </w:rPr>
              <w:t>Sem</w:t>
            </w:r>
            <w:proofErr w:type="spellEnd"/>
            <w:r>
              <w:rPr>
                <w:rFonts w:ascii="Times New Roman" w:hAnsi="Times New Roman"/>
              </w:rPr>
              <w:t xml:space="preserve"> BA</w:t>
            </w:r>
          </w:p>
        </w:tc>
        <w:tc>
          <w:tcPr>
            <w:tcW w:w="1526"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205</w:t>
            </w:r>
          </w:p>
        </w:tc>
        <w:tc>
          <w:tcPr>
            <w:tcW w:w="1534" w:type="dxa"/>
            <w:tcBorders>
              <w:left w:val="single" w:sz="4" w:space="0" w:color="000000"/>
              <w:bottom w:val="single" w:sz="4" w:space="0" w:color="000000"/>
            </w:tcBorders>
            <w:shd w:val="clear" w:color="auto" w:fill="auto"/>
          </w:tcPr>
          <w:p w:rsidR="00D8171F" w:rsidRPr="005B681C" w:rsidRDefault="00AC0A98"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49.26</w:t>
            </w:r>
          </w:p>
        </w:tc>
        <w:tc>
          <w:tcPr>
            <w:tcW w:w="1080" w:type="dxa"/>
            <w:tcBorders>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19.02</w:t>
            </w:r>
          </w:p>
        </w:tc>
        <w:tc>
          <w:tcPr>
            <w:tcW w:w="990" w:type="dxa"/>
            <w:tcBorders>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1.95</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7024</w:t>
            </w:r>
          </w:p>
        </w:tc>
      </w:tr>
    </w:tbl>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bl>
      <w:tblPr>
        <w:tblW w:w="9024" w:type="dxa"/>
        <w:tblInd w:w="534" w:type="dxa"/>
        <w:tblLayout w:type="fixed"/>
        <w:tblLook w:val="0000"/>
      </w:tblPr>
      <w:tblGrid>
        <w:gridCol w:w="1734"/>
        <w:gridCol w:w="1526"/>
        <w:gridCol w:w="1534"/>
        <w:gridCol w:w="1080"/>
        <w:gridCol w:w="1080"/>
        <w:gridCol w:w="990"/>
        <w:gridCol w:w="1080"/>
      </w:tblGrid>
      <w:tr w:rsidR="00D8171F" w:rsidRPr="005B681C" w:rsidTr="007569E2">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Division</w:t>
            </w:r>
          </w:p>
        </w:tc>
      </w:tr>
      <w:tr w:rsidR="00D8171F" w:rsidRPr="005B681C" w:rsidTr="007569E2">
        <w:tc>
          <w:tcPr>
            <w:tcW w:w="1734" w:type="dxa"/>
            <w:vMerge/>
            <w:tcBorders>
              <w:top w:val="single" w:sz="4" w:space="0" w:color="000000"/>
              <w:left w:val="single" w:sz="4" w:space="0" w:color="000000"/>
              <w:bottom w:val="single" w:sz="4" w:space="0" w:color="000000"/>
            </w:tcBorders>
            <w:shd w:val="clear" w:color="auto" w:fill="auto"/>
            <w:vAlign w:val="center"/>
          </w:tcPr>
          <w:p w:rsidR="00D8171F" w:rsidRPr="005B681C" w:rsidRDefault="00D8171F" w:rsidP="007569E2">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D8171F" w:rsidRPr="005B681C" w:rsidRDefault="00D8171F" w:rsidP="007569E2">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8171F" w:rsidRPr="005B681C" w:rsidRDefault="00D8171F" w:rsidP="007569E2">
            <w:pPr>
              <w:pStyle w:val="NoSpacing"/>
              <w:spacing w:line="276" w:lineRule="auto"/>
              <w:jc w:val="center"/>
              <w:rPr>
                <w:rFonts w:ascii="Times New Roman" w:hAnsi="Times New Roman"/>
              </w:rPr>
            </w:pPr>
            <w:r w:rsidRPr="005B681C">
              <w:rPr>
                <w:rFonts w:ascii="Times New Roman" w:hAnsi="Times New Roman"/>
              </w:rPr>
              <w:t>Pass %</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AC0A98" w:rsidP="00D8171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Cambria Math" w:hAnsi="Cambria Math" w:cs="Cambria Math"/>
                <w:noProof/>
              </w:rPr>
              <w:t> </w:t>
            </w:r>
            <w:r w:rsidR="00D8171F">
              <w:rPr>
                <w:rFonts w:ascii="Times New Roman" w:hAnsi="Times New Roman"/>
                <w:noProof/>
              </w:rPr>
              <w:t>I Sem BCom</w:t>
            </w:r>
            <w:r w:rsidR="00D8171F" w:rsidRPr="005B681C">
              <w:rPr>
                <w:rFonts w:ascii="Cambria Math" w:hAnsi="Cambria Math" w:cs="Cambria Math"/>
                <w:noProof/>
              </w:rPr>
              <w:t> </w:t>
            </w:r>
            <w:r w:rsidR="00D8171F" w:rsidRPr="005B681C">
              <w:rPr>
                <w:rFonts w:ascii="Cambria Math" w:hAnsi="Cambria Math" w:cs="Cambria Math"/>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109</w:t>
            </w:r>
          </w:p>
        </w:tc>
        <w:tc>
          <w:tcPr>
            <w:tcW w:w="1534" w:type="dxa"/>
            <w:tcBorders>
              <w:left w:val="single" w:sz="4" w:space="0" w:color="000000"/>
              <w:bottom w:val="single" w:sz="4" w:space="0" w:color="000000"/>
            </w:tcBorders>
            <w:shd w:val="clear" w:color="auto" w:fill="auto"/>
          </w:tcPr>
          <w:p w:rsidR="00D8171F" w:rsidRPr="005B681C" w:rsidRDefault="00AC0A98"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26.6</w:t>
            </w:r>
          </w:p>
        </w:tc>
        <w:tc>
          <w:tcPr>
            <w:tcW w:w="1080" w:type="dxa"/>
            <w:tcBorders>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13.76</w:t>
            </w:r>
          </w:p>
        </w:tc>
        <w:tc>
          <w:tcPr>
            <w:tcW w:w="990" w:type="dxa"/>
            <w:tcBorders>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1.83</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42.2</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D8171F">
            <w:pPr>
              <w:pStyle w:val="NoSpacing"/>
              <w:snapToGrid w:val="0"/>
              <w:spacing w:line="276" w:lineRule="auto"/>
              <w:jc w:val="both"/>
              <w:rPr>
                <w:rFonts w:ascii="Times New Roman" w:hAnsi="Times New Roman"/>
              </w:rPr>
            </w:pPr>
            <w:r>
              <w:rPr>
                <w:rFonts w:ascii="Times New Roman" w:hAnsi="Times New Roman"/>
              </w:rPr>
              <w:t xml:space="preserve">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BCom</w:t>
            </w:r>
            <w:proofErr w:type="spellEnd"/>
          </w:p>
        </w:tc>
        <w:tc>
          <w:tcPr>
            <w:tcW w:w="1526"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105</w:t>
            </w:r>
          </w:p>
        </w:tc>
        <w:tc>
          <w:tcPr>
            <w:tcW w:w="1534" w:type="dxa"/>
            <w:tcBorders>
              <w:left w:val="single" w:sz="4" w:space="0" w:color="000000"/>
              <w:bottom w:val="single" w:sz="4" w:space="0" w:color="000000"/>
            </w:tcBorders>
            <w:shd w:val="clear" w:color="auto" w:fill="auto"/>
          </w:tcPr>
          <w:p w:rsidR="00D8171F" w:rsidRPr="005B681C" w:rsidRDefault="00AC0A98"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43.8</w:t>
            </w:r>
          </w:p>
        </w:tc>
        <w:tc>
          <w:tcPr>
            <w:tcW w:w="1080" w:type="dxa"/>
            <w:tcBorders>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27.61</w:t>
            </w:r>
          </w:p>
        </w:tc>
        <w:tc>
          <w:tcPr>
            <w:tcW w:w="990" w:type="dxa"/>
            <w:tcBorders>
              <w:left w:val="single" w:sz="4" w:space="0" w:color="000000"/>
              <w:bottom w:val="single" w:sz="4" w:space="0" w:color="000000"/>
            </w:tcBorders>
            <w:shd w:val="clear" w:color="auto" w:fill="auto"/>
          </w:tcPr>
          <w:p w:rsidR="00D8171F" w:rsidRPr="005B681C" w:rsidRDefault="00D8171F" w:rsidP="007569E2">
            <w:pPr>
              <w:pStyle w:val="NoSpacing"/>
              <w:spacing w:line="276" w:lineRule="auto"/>
              <w:jc w:val="both"/>
              <w:rPr>
                <w:rFonts w:ascii="Times New Roman" w:hAnsi="Times New Roman"/>
              </w:rPr>
            </w:pPr>
            <w:r>
              <w:rPr>
                <w:rFonts w:ascii="Times New Roman" w:hAnsi="Times New Roman"/>
              </w:rPr>
              <w:t>2.85</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7569E2" w:rsidP="007569E2">
            <w:pPr>
              <w:pStyle w:val="NoSpacing"/>
              <w:spacing w:line="276" w:lineRule="auto"/>
              <w:jc w:val="both"/>
              <w:rPr>
                <w:rFonts w:ascii="Times New Roman" w:hAnsi="Times New Roman"/>
              </w:rPr>
            </w:pPr>
            <w:r>
              <w:rPr>
                <w:rFonts w:ascii="Times New Roman" w:hAnsi="Times New Roman"/>
              </w:rPr>
              <w:t>74.28</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III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w:t>
            </w:r>
            <w:r w:rsidR="007569E2">
              <w:rPr>
                <w:rFonts w:ascii="Times New Roman" w:hAnsi="Times New Roman"/>
              </w:rPr>
              <w:t>Com</w:t>
            </w:r>
            <w:proofErr w:type="spellEnd"/>
          </w:p>
        </w:tc>
        <w:tc>
          <w:tcPr>
            <w:tcW w:w="1526" w:type="dxa"/>
            <w:tcBorders>
              <w:left w:val="single" w:sz="4" w:space="0" w:color="000000"/>
              <w:bottom w:val="single" w:sz="4" w:space="0" w:color="000000"/>
            </w:tcBorders>
            <w:shd w:val="clear" w:color="auto" w:fill="auto"/>
          </w:tcPr>
          <w:p w:rsidR="00D8171F" w:rsidRPr="005B681C" w:rsidRDefault="007569E2" w:rsidP="007569E2">
            <w:pPr>
              <w:pStyle w:val="NoSpacing"/>
              <w:snapToGrid w:val="0"/>
              <w:spacing w:line="276" w:lineRule="auto"/>
              <w:jc w:val="both"/>
              <w:rPr>
                <w:rFonts w:ascii="Times New Roman" w:hAnsi="Times New Roman"/>
              </w:rPr>
            </w:pPr>
            <w:r>
              <w:rPr>
                <w:rFonts w:ascii="Times New Roman" w:hAnsi="Times New Roman"/>
              </w:rPr>
              <w:t>94</w:t>
            </w:r>
          </w:p>
        </w:tc>
        <w:tc>
          <w:tcPr>
            <w:tcW w:w="1534" w:type="dxa"/>
            <w:tcBorders>
              <w:left w:val="single" w:sz="4" w:space="0" w:color="000000"/>
              <w:bottom w:val="single" w:sz="4" w:space="0" w:color="000000"/>
            </w:tcBorders>
            <w:shd w:val="clear" w:color="auto" w:fill="auto"/>
          </w:tcPr>
          <w:p w:rsidR="00D8171F" w:rsidRPr="005B681C" w:rsidRDefault="00AC0A98"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00D8171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7569E2" w:rsidP="007569E2">
            <w:pPr>
              <w:pStyle w:val="NoSpacing"/>
              <w:spacing w:line="276" w:lineRule="auto"/>
              <w:jc w:val="both"/>
              <w:rPr>
                <w:rFonts w:ascii="Times New Roman" w:hAnsi="Times New Roman"/>
              </w:rPr>
            </w:pPr>
            <w:r>
              <w:rPr>
                <w:rFonts w:ascii="Times New Roman" w:hAnsi="Times New Roman"/>
              </w:rPr>
              <w:t>29.78</w:t>
            </w:r>
          </w:p>
        </w:tc>
        <w:tc>
          <w:tcPr>
            <w:tcW w:w="1080" w:type="dxa"/>
            <w:tcBorders>
              <w:left w:val="single" w:sz="4" w:space="0" w:color="000000"/>
              <w:bottom w:val="single" w:sz="4" w:space="0" w:color="000000"/>
            </w:tcBorders>
            <w:shd w:val="clear" w:color="auto" w:fill="auto"/>
          </w:tcPr>
          <w:p w:rsidR="00D8171F" w:rsidRPr="005B681C" w:rsidRDefault="007569E2" w:rsidP="007569E2">
            <w:pPr>
              <w:pStyle w:val="NoSpacing"/>
              <w:spacing w:line="276" w:lineRule="auto"/>
              <w:jc w:val="both"/>
              <w:rPr>
                <w:rFonts w:ascii="Times New Roman" w:hAnsi="Times New Roman"/>
              </w:rPr>
            </w:pPr>
            <w:r>
              <w:rPr>
                <w:rFonts w:ascii="Times New Roman" w:hAnsi="Times New Roman"/>
              </w:rPr>
              <w:t>25.53</w:t>
            </w:r>
          </w:p>
        </w:tc>
        <w:tc>
          <w:tcPr>
            <w:tcW w:w="990" w:type="dxa"/>
            <w:tcBorders>
              <w:left w:val="single" w:sz="4" w:space="0" w:color="000000"/>
              <w:bottom w:val="single" w:sz="4" w:space="0" w:color="000000"/>
            </w:tcBorders>
            <w:shd w:val="clear" w:color="auto" w:fill="auto"/>
          </w:tcPr>
          <w:p w:rsidR="00D8171F" w:rsidRPr="005B681C" w:rsidRDefault="007569E2" w:rsidP="007569E2">
            <w:pPr>
              <w:pStyle w:val="NoSpacing"/>
              <w:spacing w:line="276" w:lineRule="auto"/>
              <w:jc w:val="both"/>
              <w:rPr>
                <w:rFonts w:ascii="Times New Roman" w:hAnsi="Times New Roman"/>
              </w:rPr>
            </w:pPr>
            <w:r>
              <w:rPr>
                <w:rFonts w:ascii="Times New Roman" w:hAnsi="Times New Roman"/>
              </w:rPr>
              <w:t>3.19</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7569E2" w:rsidP="007569E2">
            <w:pPr>
              <w:pStyle w:val="NoSpacing"/>
              <w:spacing w:line="276" w:lineRule="auto"/>
              <w:jc w:val="both"/>
              <w:rPr>
                <w:rFonts w:ascii="Times New Roman" w:hAnsi="Times New Roman"/>
              </w:rPr>
            </w:pPr>
            <w:r>
              <w:rPr>
                <w:rFonts w:ascii="Times New Roman" w:hAnsi="Times New Roman"/>
              </w:rPr>
              <w:t>58.51</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IV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w:t>
            </w:r>
            <w:r w:rsidR="007569E2">
              <w:rPr>
                <w:rFonts w:ascii="Times New Roman" w:hAnsi="Times New Roman"/>
              </w:rPr>
              <w:t>Com</w:t>
            </w:r>
            <w:proofErr w:type="spellEnd"/>
          </w:p>
        </w:tc>
        <w:tc>
          <w:tcPr>
            <w:tcW w:w="1526" w:type="dxa"/>
            <w:tcBorders>
              <w:left w:val="single" w:sz="4" w:space="0" w:color="000000"/>
              <w:bottom w:val="single" w:sz="4" w:space="0" w:color="000000"/>
            </w:tcBorders>
            <w:shd w:val="clear" w:color="auto" w:fill="auto"/>
          </w:tcPr>
          <w:p w:rsidR="00D8171F" w:rsidRPr="005B681C" w:rsidRDefault="007569E2" w:rsidP="007569E2">
            <w:pPr>
              <w:pStyle w:val="NoSpacing"/>
              <w:snapToGrid w:val="0"/>
              <w:spacing w:line="276" w:lineRule="auto"/>
              <w:jc w:val="both"/>
              <w:rPr>
                <w:rFonts w:ascii="Times New Roman" w:hAnsi="Times New Roman"/>
              </w:rPr>
            </w:pPr>
            <w:r>
              <w:rPr>
                <w:rFonts w:ascii="Times New Roman" w:hAnsi="Times New Roman"/>
              </w:rPr>
              <w:t>91</w:t>
            </w:r>
          </w:p>
        </w:tc>
        <w:tc>
          <w:tcPr>
            <w:tcW w:w="1534" w:type="dxa"/>
            <w:tcBorders>
              <w:left w:val="single" w:sz="4" w:space="0" w:color="000000"/>
              <w:bottom w:val="single" w:sz="4" w:space="0" w:color="000000"/>
            </w:tcBorders>
            <w:shd w:val="clear" w:color="auto" w:fill="auto"/>
          </w:tcPr>
          <w:p w:rsidR="00D8171F" w:rsidRPr="005B681C" w:rsidRDefault="00AC0A98"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7569E2" w:rsidP="007569E2">
            <w:pPr>
              <w:pStyle w:val="NoSpacing"/>
              <w:spacing w:line="276" w:lineRule="auto"/>
              <w:jc w:val="both"/>
              <w:rPr>
                <w:rFonts w:ascii="Times New Roman" w:hAnsi="Times New Roman"/>
              </w:rPr>
            </w:pPr>
            <w:r>
              <w:rPr>
                <w:rFonts w:ascii="Times New Roman" w:hAnsi="Times New Roman"/>
              </w:rPr>
              <w:t>30.76</w:t>
            </w:r>
          </w:p>
        </w:tc>
        <w:tc>
          <w:tcPr>
            <w:tcW w:w="1080" w:type="dxa"/>
            <w:tcBorders>
              <w:left w:val="single" w:sz="4" w:space="0" w:color="000000"/>
              <w:bottom w:val="single" w:sz="4" w:space="0" w:color="000000"/>
            </w:tcBorders>
            <w:shd w:val="clear" w:color="auto" w:fill="auto"/>
          </w:tcPr>
          <w:p w:rsidR="00D8171F" w:rsidRPr="005B681C" w:rsidRDefault="007569E2" w:rsidP="007569E2">
            <w:pPr>
              <w:pStyle w:val="NoSpacing"/>
              <w:spacing w:line="276" w:lineRule="auto"/>
              <w:jc w:val="both"/>
              <w:rPr>
                <w:rFonts w:ascii="Times New Roman" w:hAnsi="Times New Roman"/>
              </w:rPr>
            </w:pPr>
            <w:r>
              <w:rPr>
                <w:rFonts w:ascii="Times New Roman" w:hAnsi="Times New Roman"/>
              </w:rPr>
              <w:t>18.68</w:t>
            </w:r>
          </w:p>
        </w:tc>
        <w:tc>
          <w:tcPr>
            <w:tcW w:w="990" w:type="dxa"/>
            <w:tcBorders>
              <w:left w:val="single" w:sz="4" w:space="0" w:color="000000"/>
              <w:bottom w:val="single" w:sz="4" w:space="0" w:color="000000"/>
            </w:tcBorders>
            <w:shd w:val="clear" w:color="auto" w:fill="auto"/>
          </w:tcPr>
          <w:p w:rsidR="00D8171F" w:rsidRPr="005B681C" w:rsidRDefault="007569E2" w:rsidP="007569E2">
            <w:pPr>
              <w:pStyle w:val="NoSpacing"/>
              <w:spacing w:line="276" w:lineRule="auto"/>
              <w:jc w:val="both"/>
              <w:rPr>
                <w:rFonts w:ascii="Times New Roman" w:hAnsi="Times New Roman"/>
              </w:rPr>
            </w:pPr>
            <w:r>
              <w:rPr>
                <w:rFonts w:ascii="Times New Roman" w:hAnsi="Times New Roman"/>
              </w:rPr>
              <w:t>3.29</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7569E2" w:rsidP="007569E2">
            <w:pPr>
              <w:pStyle w:val="NoSpacing"/>
              <w:spacing w:line="276" w:lineRule="auto"/>
              <w:jc w:val="both"/>
              <w:rPr>
                <w:rFonts w:ascii="Times New Roman" w:hAnsi="Times New Roman"/>
              </w:rPr>
            </w:pPr>
            <w:r>
              <w:rPr>
                <w:rFonts w:ascii="Times New Roman" w:hAnsi="Times New Roman"/>
              </w:rPr>
              <w:t>52.74</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V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w:t>
            </w:r>
            <w:r w:rsidR="007569E2">
              <w:rPr>
                <w:rFonts w:ascii="Times New Roman" w:hAnsi="Times New Roman"/>
              </w:rPr>
              <w:t>Com</w:t>
            </w:r>
            <w:proofErr w:type="spellEnd"/>
          </w:p>
        </w:tc>
        <w:tc>
          <w:tcPr>
            <w:tcW w:w="1526" w:type="dxa"/>
            <w:tcBorders>
              <w:left w:val="single" w:sz="4" w:space="0" w:color="000000"/>
              <w:bottom w:val="single" w:sz="4" w:space="0" w:color="000000"/>
            </w:tcBorders>
            <w:shd w:val="clear" w:color="auto" w:fill="auto"/>
          </w:tcPr>
          <w:p w:rsidR="00D8171F" w:rsidRPr="005B681C" w:rsidRDefault="007569E2" w:rsidP="007569E2">
            <w:pPr>
              <w:pStyle w:val="NoSpacing"/>
              <w:snapToGrid w:val="0"/>
              <w:spacing w:line="276" w:lineRule="auto"/>
              <w:jc w:val="both"/>
              <w:rPr>
                <w:rFonts w:ascii="Times New Roman" w:hAnsi="Times New Roman"/>
              </w:rPr>
            </w:pPr>
            <w:r>
              <w:rPr>
                <w:rFonts w:ascii="Times New Roman" w:hAnsi="Times New Roman"/>
              </w:rPr>
              <w:t>90</w:t>
            </w:r>
          </w:p>
        </w:tc>
        <w:tc>
          <w:tcPr>
            <w:tcW w:w="1534" w:type="dxa"/>
            <w:tcBorders>
              <w:left w:val="single" w:sz="4" w:space="0" w:color="000000"/>
              <w:bottom w:val="single" w:sz="4" w:space="0" w:color="000000"/>
            </w:tcBorders>
            <w:shd w:val="clear" w:color="auto" w:fill="auto"/>
          </w:tcPr>
          <w:p w:rsidR="00D8171F" w:rsidRPr="005B681C" w:rsidRDefault="00AC0A98"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7569E2" w:rsidP="007569E2">
            <w:pPr>
              <w:pStyle w:val="NoSpacing"/>
              <w:spacing w:line="276" w:lineRule="auto"/>
              <w:jc w:val="both"/>
              <w:rPr>
                <w:rFonts w:ascii="Times New Roman" w:hAnsi="Times New Roman"/>
              </w:rPr>
            </w:pPr>
            <w:r>
              <w:rPr>
                <w:rFonts w:ascii="Times New Roman" w:hAnsi="Times New Roman"/>
              </w:rPr>
              <w:t>36.66</w:t>
            </w:r>
          </w:p>
        </w:tc>
        <w:tc>
          <w:tcPr>
            <w:tcW w:w="1080" w:type="dxa"/>
            <w:tcBorders>
              <w:left w:val="single" w:sz="4" w:space="0" w:color="000000"/>
              <w:bottom w:val="single" w:sz="4" w:space="0" w:color="000000"/>
            </w:tcBorders>
            <w:shd w:val="clear" w:color="auto" w:fill="auto"/>
          </w:tcPr>
          <w:p w:rsidR="00D8171F" w:rsidRPr="005B681C" w:rsidRDefault="007569E2" w:rsidP="007569E2">
            <w:pPr>
              <w:pStyle w:val="NoSpacing"/>
              <w:spacing w:line="276" w:lineRule="auto"/>
              <w:jc w:val="both"/>
              <w:rPr>
                <w:rFonts w:ascii="Times New Roman" w:hAnsi="Times New Roman"/>
              </w:rPr>
            </w:pPr>
            <w:r>
              <w:rPr>
                <w:rFonts w:ascii="Times New Roman" w:hAnsi="Times New Roman"/>
              </w:rPr>
              <w:t>26.66</w:t>
            </w:r>
          </w:p>
        </w:tc>
        <w:tc>
          <w:tcPr>
            <w:tcW w:w="990" w:type="dxa"/>
            <w:tcBorders>
              <w:left w:val="single" w:sz="4" w:space="0" w:color="000000"/>
              <w:bottom w:val="single" w:sz="4" w:space="0" w:color="000000"/>
            </w:tcBorders>
            <w:shd w:val="clear" w:color="auto" w:fill="auto"/>
          </w:tcPr>
          <w:p w:rsidR="00D8171F" w:rsidRPr="005B681C" w:rsidRDefault="007569E2" w:rsidP="007569E2">
            <w:pPr>
              <w:pStyle w:val="NoSpacing"/>
              <w:spacing w:line="276" w:lineRule="auto"/>
              <w:jc w:val="both"/>
              <w:rPr>
                <w:rFonts w:ascii="Times New Roman" w:hAnsi="Times New Roman"/>
              </w:rPr>
            </w:pPr>
            <w:r>
              <w:rPr>
                <w:rFonts w:ascii="Times New Roman" w:hAnsi="Times New Roman"/>
              </w:rPr>
              <w:t>4.44</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7569E2" w:rsidP="007569E2">
            <w:pPr>
              <w:pStyle w:val="NoSpacing"/>
              <w:spacing w:line="276" w:lineRule="auto"/>
              <w:jc w:val="both"/>
              <w:rPr>
                <w:rFonts w:ascii="Times New Roman" w:hAnsi="Times New Roman"/>
              </w:rPr>
            </w:pPr>
            <w:r>
              <w:rPr>
                <w:rFonts w:ascii="Times New Roman" w:hAnsi="Times New Roman"/>
              </w:rPr>
              <w:t>67.77</w:t>
            </w:r>
          </w:p>
        </w:tc>
      </w:tr>
      <w:tr w:rsidR="00D8171F" w:rsidRPr="005B681C" w:rsidTr="007569E2">
        <w:tc>
          <w:tcPr>
            <w:tcW w:w="1734" w:type="dxa"/>
            <w:tcBorders>
              <w:left w:val="single" w:sz="4" w:space="0" w:color="000000"/>
              <w:bottom w:val="single" w:sz="4" w:space="0" w:color="000000"/>
            </w:tcBorders>
            <w:shd w:val="clear" w:color="auto" w:fill="auto"/>
          </w:tcPr>
          <w:p w:rsidR="00D8171F" w:rsidRPr="005B681C" w:rsidRDefault="00D8171F" w:rsidP="007569E2">
            <w:pPr>
              <w:pStyle w:val="NoSpacing"/>
              <w:snapToGrid w:val="0"/>
              <w:spacing w:line="276" w:lineRule="auto"/>
              <w:jc w:val="both"/>
              <w:rPr>
                <w:rFonts w:ascii="Times New Roman" w:hAnsi="Times New Roman"/>
              </w:rPr>
            </w:pPr>
            <w:r>
              <w:rPr>
                <w:rFonts w:ascii="Times New Roman" w:hAnsi="Times New Roman"/>
              </w:rPr>
              <w:t xml:space="preserve">VI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w:t>
            </w:r>
            <w:r w:rsidR="007569E2">
              <w:rPr>
                <w:rFonts w:ascii="Times New Roman" w:hAnsi="Times New Roman"/>
              </w:rPr>
              <w:t>Com</w:t>
            </w:r>
            <w:proofErr w:type="spellEnd"/>
          </w:p>
        </w:tc>
        <w:tc>
          <w:tcPr>
            <w:tcW w:w="1526" w:type="dxa"/>
            <w:tcBorders>
              <w:left w:val="single" w:sz="4" w:space="0" w:color="000000"/>
              <w:bottom w:val="single" w:sz="4" w:space="0" w:color="000000"/>
            </w:tcBorders>
            <w:shd w:val="clear" w:color="auto" w:fill="auto"/>
          </w:tcPr>
          <w:p w:rsidR="00D8171F" w:rsidRPr="005B681C" w:rsidRDefault="007569E2" w:rsidP="007569E2">
            <w:pPr>
              <w:pStyle w:val="NoSpacing"/>
              <w:snapToGrid w:val="0"/>
              <w:spacing w:line="276" w:lineRule="auto"/>
              <w:jc w:val="both"/>
              <w:rPr>
                <w:rFonts w:ascii="Times New Roman" w:hAnsi="Times New Roman"/>
              </w:rPr>
            </w:pPr>
            <w:r>
              <w:rPr>
                <w:rFonts w:ascii="Times New Roman" w:hAnsi="Times New Roman"/>
              </w:rPr>
              <w:t>92</w:t>
            </w:r>
          </w:p>
        </w:tc>
        <w:tc>
          <w:tcPr>
            <w:tcW w:w="1534" w:type="dxa"/>
            <w:tcBorders>
              <w:left w:val="single" w:sz="4" w:space="0" w:color="000000"/>
              <w:bottom w:val="single" w:sz="4" w:space="0" w:color="000000"/>
            </w:tcBorders>
            <w:shd w:val="clear" w:color="auto" w:fill="auto"/>
          </w:tcPr>
          <w:p w:rsidR="00D8171F" w:rsidRPr="005B681C" w:rsidRDefault="00AC0A98" w:rsidP="007569E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8171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00D8171F"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D8171F" w:rsidRPr="005B681C" w:rsidRDefault="007569E2" w:rsidP="007569E2">
            <w:pPr>
              <w:pStyle w:val="NoSpacing"/>
              <w:spacing w:line="276" w:lineRule="auto"/>
              <w:jc w:val="both"/>
              <w:rPr>
                <w:rFonts w:ascii="Times New Roman" w:hAnsi="Times New Roman"/>
              </w:rPr>
            </w:pPr>
            <w:r>
              <w:rPr>
                <w:rFonts w:ascii="Times New Roman" w:hAnsi="Times New Roman"/>
              </w:rPr>
              <w:t>34.78</w:t>
            </w:r>
          </w:p>
        </w:tc>
        <w:tc>
          <w:tcPr>
            <w:tcW w:w="1080" w:type="dxa"/>
            <w:tcBorders>
              <w:left w:val="single" w:sz="4" w:space="0" w:color="000000"/>
              <w:bottom w:val="single" w:sz="4" w:space="0" w:color="000000"/>
            </w:tcBorders>
            <w:shd w:val="clear" w:color="auto" w:fill="auto"/>
          </w:tcPr>
          <w:p w:rsidR="00D8171F" w:rsidRPr="005B681C" w:rsidRDefault="007569E2" w:rsidP="007569E2">
            <w:pPr>
              <w:pStyle w:val="NoSpacing"/>
              <w:spacing w:line="276" w:lineRule="auto"/>
              <w:jc w:val="both"/>
              <w:rPr>
                <w:rFonts w:ascii="Times New Roman" w:hAnsi="Times New Roman"/>
              </w:rPr>
            </w:pPr>
            <w:r>
              <w:rPr>
                <w:rFonts w:ascii="Times New Roman" w:hAnsi="Times New Roman"/>
              </w:rPr>
              <w:t>26.08</w:t>
            </w:r>
          </w:p>
        </w:tc>
        <w:tc>
          <w:tcPr>
            <w:tcW w:w="990" w:type="dxa"/>
            <w:tcBorders>
              <w:left w:val="single" w:sz="4" w:space="0" w:color="000000"/>
              <w:bottom w:val="single" w:sz="4" w:space="0" w:color="000000"/>
            </w:tcBorders>
            <w:shd w:val="clear" w:color="auto" w:fill="auto"/>
          </w:tcPr>
          <w:p w:rsidR="00D8171F" w:rsidRPr="005B681C" w:rsidRDefault="007569E2" w:rsidP="007569E2">
            <w:pPr>
              <w:pStyle w:val="NoSpacing"/>
              <w:spacing w:line="276" w:lineRule="auto"/>
              <w:jc w:val="both"/>
              <w:rPr>
                <w:rFonts w:ascii="Times New Roman" w:hAnsi="Times New Roman"/>
              </w:rPr>
            </w:pPr>
            <w:r>
              <w:rPr>
                <w:rFonts w:ascii="Times New Roman" w:hAnsi="Times New Roman"/>
              </w:rPr>
              <w:t>2.17</w:t>
            </w:r>
          </w:p>
        </w:tc>
        <w:tc>
          <w:tcPr>
            <w:tcW w:w="1080" w:type="dxa"/>
            <w:tcBorders>
              <w:left w:val="single" w:sz="4" w:space="0" w:color="000000"/>
              <w:bottom w:val="single" w:sz="4" w:space="0" w:color="000000"/>
              <w:right w:val="single" w:sz="4" w:space="0" w:color="000000"/>
            </w:tcBorders>
            <w:shd w:val="clear" w:color="auto" w:fill="auto"/>
          </w:tcPr>
          <w:p w:rsidR="00D8171F" w:rsidRPr="005B681C" w:rsidRDefault="007569E2" w:rsidP="007569E2">
            <w:pPr>
              <w:pStyle w:val="NoSpacing"/>
              <w:spacing w:line="276" w:lineRule="auto"/>
              <w:jc w:val="both"/>
              <w:rPr>
                <w:rFonts w:ascii="Times New Roman" w:hAnsi="Times New Roman"/>
              </w:rPr>
            </w:pPr>
            <w:r>
              <w:rPr>
                <w:rFonts w:ascii="Times New Roman" w:hAnsi="Times New Roman"/>
              </w:rPr>
              <w:t>63.04</w:t>
            </w:r>
          </w:p>
        </w:tc>
      </w:tr>
    </w:tbl>
    <w:p w:rsidR="00D8171F" w:rsidRDefault="00D8171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bl>
      <w:tblPr>
        <w:tblW w:w="9024" w:type="dxa"/>
        <w:jc w:val="center"/>
        <w:tblInd w:w="534" w:type="dxa"/>
        <w:tblLayout w:type="fixed"/>
        <w:tblLook w:val="0000"/>
      </w:tblPr>
      <w:tblGrid>
        <w:gridCol w:w="1734"/>
        <w:gridCol w:w="1526"/>
        <w:gridCol w:w="1534"/>
        <w:gridCol w:w="1080"/>
        <w:gridCol w:w="1080"/>
        <w:gridCol w:w="990"/>
        <w:gridCol w:w="1080"/>
      </w:tblGrid>
      <w:tr w:rsidR="007569E2" w:rsidRPr="005B681C" w:rsidTr="000C7E5B">
        <w:trPr>
          <w:trHeight w:val="692"/>
          <w:jc w:val="center"/>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7569E2" w:rsidRPr="005B681C" w:rsidRDefault="007569E2" w:rsidP="000C7E5B">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7569E2" w:rsidRPr="005B681C" w:rsidRDefault="007569E2" w:rsidP="000C7E5B">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569E2" w:rsidRPr="005B681C" w:rsidRDefault="007569E2" w:rsidP="000C7E5B">
            <w:pPr>
              <w:pStyle w:val="NoSpacing"/>
              <w:spacing w:line="276" w:lineRule="auto"/>
              <w:jc w:val="center"/>
              <w:rPr>
                <w:rFonts w:ascii="Times New Roman" w:hAnsi="Times New Roman"/>
              </w:rPr>
            </w:pPr>
            <w:r w:rsidRPr="005B681C">
              <w:rPr>
                <w:rFonts w:ascii="Times New Roman" w:hAnsi="Times New Roman"/>
              </w:rPr>
              <w:t>Division</w:t>
            </w:r>
          </w:p>
        </w:tc>
      </w:tr>
      <w:tr w:rsidR="007569E2" w:rsidRPr="005B681C" w:rsidTr="000C7E5B">
        <w:trPr>
          <w:jc w:val="center"/>
        </w:trPr>
        <w:tc>
          <w:tcPr>
            <w:tcW w:w="1734" w:type="dxa"/>
            <w:vMerge/>
            <w:tcBorders>
              <w:top w:val="single" w:sz="4" w:space="0" w:color="000000"/>
              <w:left w:val="single" w:sz="4" w:space="0" w:color="000000"/>
              <w:bottom w:val="single" w:sz="4" w:space="0" w:color="000000"/>
            </w:tcBorders>
            <w:shd w:val="clear" w:color="auto" w:fill="auto"/>
            <w:vAlign w:val="center"/>
          </w:tcPr>
          <w:p w:rsidR="007569E2" w:rsidRPr="005B681C" w:rsidRDefault="007569E2" w:rsidP="007569E2">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7569E2" w:rsidRPr="005B681C" w:rsidRDefault="007569E2" w:rsidP="007569E2">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569E2" w:rsidRPr="005B681C" w:rsidRDefault="007569E2" w:rsidP="007569E2">
            <w:pPr>
              <w:pStyle w:val="NoSpacing"/>
              <w:spacing w:line="276" w:lineRule="auto"/>
              <w:jc w:val="center"/>
              <w:rPr>
                <w:rFonts w:ascii="Times New Roman" w:hAnsi="Times New Roman"/>
              </w:rPr>
            </w:pPr>
            <w:r w:rsidRPr="005B681C">
              <w:rPr>
                <w:rFonts w:ascii="Times New Roman" w:hAnsi="Times New Roman"/>
              </w:rPr>
              <w:t>Pass %</w:t>
            </w:r>
          </w:p>
        </w:tc>
      </w:tr>
      <w:tr w:rsidR="007569E2" w:rsidRPr="005B681C" w:rsidTr="000C7E5B">
        <w:trPr>
          <w:jc w:val="center"/>
        </w:trPr>
        <w:tc>
          <w:tcPr>
            <w:tcW w:w="1734" w:type="dxa"/>
            <w:tcBorders>
              <w:left w:val="single" w:sz="4" w:space="0" w:color="000000"/>
              <w:bottom w:val="single" w:sz="4" w:space="0" w:color="000000"/>
            </w:tcBorders>
            <w:shd w:val="clear" w:color="auto" w:fill="auto"/>
          </w:tcPr>
          <w:p w:rsidR="007569E2" w:rsidRPr="005B681C" w:rsidRDefault="007569E2" w:rsidP="000C7E5B">
            <w:pPr>
              <w:pStyle w:val="NoSpacing"/>
              <w:snapToGrid w:val="0"/>
              <w:spacing w:line="276" w:lineRule="auto"/>
              <w:jc w:val="center"/>
              <w:rPr>
                <w:rFonts w:ascii="Times New Roman" w:hAnsi="Times New Roman"/>
              </w:rPr>
            </w:pPr>
            <w:r>
              <w:rPr>
                <w:rFonts w:ascii="Times New Roman" w:hAnsi="Times New Roman"/>
              </w:rPr>
              <w:t xml:space="preserve">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7569E2" w:rsidRPr="005B681C" w:rsidRDefault="007569E2" w:rsidP="000C7E5B">
            <w:pPr>
              <w:pStyle w:val="NoSpacing"/>
              <w:snapToGrid w:val="0"/>
              <w:spacing w:line="276" w:lineRule="auto"/>
              <w:jc w:val="center"/>
              <w:rPr>
                <w:rFonts w:ascii="Times New Roman" w:hAnsi="Times New Roman"/>
              </w:rPr>
            </w:pPr>
            <w:r>
              <w:rPr>
                <w:rFonts w:ascii="Times New Roman" w:hAnsi="Times New Roman"/>
              </w:rPr>
              <w:t>55</w:t>
            </w:r>
          </w:p>
        </w:tc>
        <w:tc>
          <w:tcPr>
            <w:tcW w:w="1534" w:type="dxa"/>
            <w:tcBorders>
              <w:left w:val="single" w:sz="4" w:space="0" w:color="000000"/>
              <w:bottom w:val="single" w:sz="4" w:space="0" w:color="000000"/>
            </w:tcBorders>
            <w:shd w:val="clear" w:color="auto" w:fill="auto"/>
          </w:tcPr>
          <w:p w:rsidR="000C7E5B" w:rsidRPr="005B681C" w:rsidRDefault="000C7E5B" w:rsidP="000C7E5B">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41.81</w:t>
            </w:r>
          </w:p>
        </w:tc>
        <w:tc>
          <w:tcPr>
            <w:tcW w:w="108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3.63</w:t>
            </w:r>
          </w:p>
        </w:tc>
        <w:tc>
          <w:tcPr>
            <w:tcW w:w="99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1.81</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47.27</w:t>
            </w:r>
          </w:p>
        </w:tc>
      </w:tr>
      <w:tr w:rsidR="007569E2" w:rsidRPr="005B681C" w:rsidTr="000C7E5B">
        <w:trPr>
          <w:jc w:val="center"/>
        </w:trPr>
        <w:tc>
          <w:tcPr>
            <w:tcW w:w="1734" w:type="dxa"/>
            <w:tcBorders>
              <w:left w:val="single" w:sz="4" w:space="0" w:color="000000"/>
              <w:bottom w:val="single" w:sz="4" w:space="0" w:color="000000"/>
            </w:tcBorders>
            <w:shd w:val="clear" w:color="auto" w:fill="auto"/>
          </w:tcPr>
          <w:p w:rsidR="007569E2" w:rsidRPr="005B681C" w:rsidRDefault="007569E2" w:rsidP="000C7E5B">
            <w:pPr>
              <w:pStyle w:val="NoSpacing"/>
              <w:snapToGrid w:val="0"/>
              <w:spacing w:line="276" w:lineRule="auto"/>
              <w:jc w:val="center"/>
              <w:rPr>
                <w:rFonts w:ascii="Times New Roman" w:hAnsi="Times New Roman"/>
              </w:rPr>
            </w:pPr>
            <w:r>
              <w:rPr>
                <w:rFonts w:ascii="Times New Roman" w:hAnsi="Times New Roman"/>
              </w:rPr>
              <w:t xml:space="preserve">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7569E2" w:rsidRPr="005B681C" w:rsidRDefault="007569E2" w:rsidP="000C7E5B">
            <w:pPr>
              <w:pStyle w:val="NoSpacing"/>
              <w:snapToGrid w:val="0"/>
              <w:spacing w:line="276" w:lineRule="auto"/>
              <w:jc w:val="center"/>
              <w:rPr>
                <w:rFonts w:ascii="Times New Roman" w:hAnsi="Times New Roman"/>
              </w:rPr>
            </w:pPr>
            <w:r>
              <w:rPr>
                <w:rFonts w:ascii="Times New Roman" w:hAnsi="Times New Roman"/>
              </w:rPr>
              <w:t>53</w:t>
            </w:r>
          </w:p>
        </w:tc>
        <w:tc>
          <w:tcPr>
            <w:tcW w:w="1534" w:type="dxa"/>
            <w:tcBorders>
              <w:left w:val="single" w:sz="4" w:space="0" w:color="000000"/>
              <w:bottom w:val="single" w:sz="4" w:space="0" w:color="000000"/>
            </w:tcBorders>
            <w:shd w:val="clear" w:color="auto" w:fill="auto"/>
          </w:tcPr>
          <w:p w:rsidR="007569E2" w:rsidRPr="005B681C" w:rsidRDefault="000C7E5B" w:rsidP="000C7E5B">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35.84</w:t>
            </w:r>
          </w:p>
        </w:tc>
        <w:tc>
          <w:tcPr>
            <w:tcW w:w="108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9.43</w:t>
            </w:r>
          </w:p>
        </w:tc>
        <w:tc>
          <w:tcPr>
            <w:tcW w:w="99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45.28</w:t>
            </w:r>
          </w:p>
        </w:tc>
      </w:tr>
      <w:tr w:rsidR="007569E2" w:rsidRPr="005B681C" w:rsidTr="000C7E5B">
        <w:trPr>
          <w:jc w:val="center"/>
        </w:trPr>
        <w:tc>
          <w:tcPr>
            <w:tcW w:w="1734" w:type="dxa"/>
            <w:tcBorders>
              <w:left w:val="single" w:sz="4" w:space="0" w:color="000000"/>
              <w:bottom w:val="single" w:sz="4" w:space="0" w:color="000000"/>
            </w:tcBorders>
            <w:shd w:val="clear" w:color="auto" w:fill="auto"/>
          </w:tcPr>
          <w:p w:rsidR="007569E2" w:rsidRPr="005B681C" w:rsidRDefault="007569E2" w:rsidP="000C7E5B">
            <w:pPr>
              <w:pStyle w:val="NoSpacing"/>
              <w:snapToGrid w:val="0"/>
              <w:spacing w:line="276" w:lineRule="auto"/>
              <w:jc w:val="center"/>
              <w:rPr>
                <w:rFonts w:ascii="Times New Roman" w:hAnsi="Times New Roman"/>
              </w:rPr>
            </w:pPr>
            <w:r>
              <w:rPr>
                <w:rFonts w:ascii="Times New Roman" w:hAnsi="Times New Roman"/>
              </w:rPr>
              <w:t xml:space="preserve">III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7569E2" w:rsidRPr="005B681C" w:rsidRDefault="007569E2" w:rsidP="000C7E5B">
            <w:pPr>
              <w:pStyle w:val="NoSpacing"/>
              <w:snapToGrid w:val="0"/>
              <w:spacing w:line="276" w:lineRule="auto"/>
              <w:jc w:val="center"/>
              <w:rPr>
                <w:rFonts w:ascii="Times New Roman" w:hAnsi="Times New Roman"/>
              </w:rPr>
            </w:pPr>
            <w:r>
              <w:rPr>
                <w:rFonts w:ascii="Times New Roman" w:hAnsi="Times New Roman"/>
              </w:rPr>
              <w:t>24</w:t>
            </w:r>
          </w:p>
        </w:tc>
        <w:tc>
          <w:tcPr>
            <w:tcW w:w="1534" w:type="dxa"/>
            <w:tcBorders>
              <w:left w:val="single" w:sz="4" w:space="0" w:color="000000"/>
              <w:bottom w:val="single" w:sz="4" w:space="0" w:color="000000"/>
            </w:tcBorders>
            <w:shd w:val="clear" w:color="auto" w:fill="auto"/>
          </w:tcPr>
          <w:p w:rsidR="007569E2" w:rsidRPr="005B681C" w:rsidRDefault="000C7E5B" w:rsidP="000C7E5B">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45.83</w:t>
            </w:r>
          </w:p>
        </w:tc>
        <w:tc>
          <w:tcPr>
            <w:tcW w:w="108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16.66</w:t>
            </w:r>
          </w:p>
        </w:tc>
        <w:tc>
          <w:tcPr>
            <w:tcW w:w="99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62.5</w:t>
            </w:r>
          </w:p>
        </w:tc>
      </w:tr>
      <w:tr w:rsidR="007569E2" w:rsidRPr="005B681C" w:rsidTr="000C7E5B">
        <w:trPr>
          <w:jc w:val="center"/>
        </w:trPr>
        <w:tc>
          <w:tcPr>
            <w:tcW w:w="1734" w:type="dxa"/>
            <w:tcBorders>
              <w:left w:val="single" w:sz="4" w:space="0" w:color="000000"/>
              <w:bottom w:val="single" w:sz="4" w:space="0" w:color="000000"/>
            </w:tcBorders>
            <w:shd w:val="clear" w:color="auto" w:fill="auto"/>
          </w:tcPr>
          <w:p w:rsidR="007569E2" w:rsidRPr="005B681C" w:rsidRDefault="007569E2" w:rsidP="000C7E5B">
            <w:pPr>
              <w:pStyle w:val="NoSpacing"/>
              <w:snapToGrid w:val="0"/>
              <w:spacing w:line="276" w:lineRule="auto"/>
              <w:jc w:val="center"/>
              <w:rPr>
                <w:rFonts w:ascii="Times New Roman" w:hAnsi="Times New Roman"/>
              </w:rPr>
            </w:pPr>
            <w:r>
              <w:rPr>
                <w:rFonts w:ascii="Times New Roman" w:hAnsi="Times New Roman"/>
              </w:rPr>
              <w:t xml:space="preserve">IV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7569E2" w:rsidRPr="005B681C" w:rsidRDefault="007569E2" w:rsidP="000C7E5B">
            <w:pPr>
              <w:pStyle w:val="NoSpacing"/>
              <w:snapToGrid w:val="0"/>
              <w:spacing w:line="276" w:lineRule="auto"/>
              <w:jc w:val="center"/>
              <w:rPr>
                <w:rFonts w:ascii="Times New Roman" w:hAnsi="Times New Roman"/>
              </w:rPr>
            </w:pPr>
            <w:r>
              <w:rPr>
                <w:rFonts w:ascii="Times New Roman" w:hAnsi="Times New Roman"/>
              </w:rPr>
              <w:t>24</w:t>
            </w:r>
          </w:p>
        </w:tc>
        <w:tc>
          <w:tcPr>
            <w:tcW w:w="1534" w:type="dxa"/>
            <w:tcBorders>
              <w:left w:val="single" w:sz="4" w:space="0" w:color="000000"/>
              <w:bottom w:val="single" w:sz="4" w:space="0" w:color="000000"/>
            </w:tcBorders>
            <w:shd w:val="clear" w:color="auto" w:fill="auto"/>
          </w:tcPr>
          <w:p w:rsidR="007569E2" w:rsidRPr="005B681C" w:rsidRDefault="000C7E5B" w:rsidP="000C7E5B">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33.33</w:t>
            </w:r>
          </w:p>
        </w:tc>
        <w:tc>
          <w:tcPr>
            <w:tcW w:w="108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4.16</w:t>
            </w:r>
          </w:p>
        </w:tc>
        <w:tc>
          <w:tcPr>
            <w:tcW w:w="99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37.5</w:t>
            </w:r>
          </w:p>
        </w:tc>
      </w:tr>
      <w:tr w:rsidR="007569E2" w:rsidRPr="005B681C" w:rsidTr="000C7E5B">
        <w:trPr>
          <w:jc w:val="center"/>
        </w:trPr>
        <w:tc>
          <w:tcPr>
            <w:tcW w:w="1734" w:type="dxa"/>
            <w:tcBorders>
              <w:left w:val="single" w:sz="4" w:space="0" w:color="000000"/>
              <w:bottom w:val="single" w:sz="4" w:space="0" w:color="000000"/>
            </w:tcBorders>
            <w:shd w:val="clear" w:color="auto" w:fill="auto"/>
          </w:tcPr>
          <w:p w:rsidR="007569E2" w:rsidRPr="005B681C" w:rsidRDefault="007569E2" w:rsidP="000C7E5B">
            <w:pPr>
              <w:pStyle w:val="NoSpacing"/>
              <w:snapToGrid w:val="0"/>
              <w:spacing w:line="276" w:lineRule="auto"/>
              <w:jc w:val="center"/>
              <w:rPr>
                <w:rFonts w:ascii="Times New Roman" w:hAnsi="Times New Roman"/>
              </w:rPr>
            </w:pPr>
            <w:r>
              <w:rPr>
                <w:rFonts w:ascii="Times New Roman" w:hAnsi="Times New Roman"/>
              </w:rPr>
              <w:t xml:space="preserve">V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7569E2" w:rsidRPr="005B681C" w:rsidRDefault="007569E2" w:rsidP="000C7E5B">
            <w:pPr>
              <w:pStyle w:val="NoSpacing"/>
              <w:snapToGrid w:val="0"/>
              <w:spacing w:line="276" w:lineRule="auto"/>
              <w:jc w:val="center"/>
              <w:rPr>
                <w:rFonts w:ascii="Times New Roman" w:hAnsi="Times New Roman"/>
              </w:rPr>
            </w:pPr>
            <w:r>
              <w:rPr>
                <w:rFonts w:ascii="Times New Roman" w:hAnsi="Times New Roman"/>
              </w:rPr>
              <w:t>42</w:t>
            </w:r>
          </w:p>
        </w:tc>
        <w:tc>
          <w:tcPr>
            <w:tcW w:w="1534" w:type="dxa"/>
            <w:tcBorders>
              <w:left w:val="single" w:sz="4" w:space="0" w:color="000000"/>
              <w:bottom w:val="single" w:sz="4" w:space="0" w:color="000000"/>
            </w:tcBorders>
            <w:shd w:val="clear" w:color="auto" w:fill="auto"/>
          </w:tcPr>
          <w:p w:rsidR="007569E2" w:rsidRPr="005B681C" w:rsidRDefault="000C7E5B" w:rsidP="000C7E5B">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59.52</w:t>
            </w:r>
          </w:p>
        </w:tc>
        <w:tc>
          <w:tcPr>
            <w:tcW w:w="108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w:t>
            </w:r>
          </w:p>
        </w:tc>
        <w:tc>
          <w:tcPr>
            <w:tcW w:w="99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59.52</w:t>
            </w:r>
          </w:p>
        </w:tc>
      </w:tr>
      <w:tr w:rsidR="007569E2" w:rsidRPr="005B681C" w:rsidTr="000C7E5B">
        <w:trPr>
          <w:jc w:val="center"/>
        </w:trPr>
        <w:tc>
          <w:tcPr>
            <w:tcW w:w="1734" w:type="dxa"/>
            <w:tcBorders>
              <w:left w:val="single" w:sz="4" w:space="0" w:color="000000"/>
              <w:bottom w:val="single" w:sz="4" w:space="0" w:color="000000"/>
            </w:tcBorders>
            <w:shd w:val="clear" w:color="auto" w:fill="auto"/>
          </w:tcPr>
          <w:p w:rsidR="007569E2" w:rsidRPr="005B681C" w:rsidRDefault="007569E2" w:rsidP="000C7E5B">
            <w:pPr>
              <w:pStyle w:val="NoSpacing"/>
              <w:snapToGrid w:val="0"/>
              <w:spacing w:line="276" w:lineRule="auto"/>
              <w:jc w:val="center"/>
              <w:rPr>
                <w:rFonts w:ascii="Times New Roman" w:hAnsi="Times New Roman"/>
              </w:rPr>
            </w:pPr>
            <w:r>
              <w:rPr>
                <w:rFonts w:ascii="Times New Roman" w:hAnsi="Times New Roman"/>
              </w:rPr>
              <w:t xml:space="preserve">VI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7569E2" w:rsidRPr="005B681C" w:rsidRDefault="007569E2" w:rsidP="000C7E5B">
            <w:pPr>
              <w:pStyle w:val="NoSpacing"/>
              <w:snapToGrid w:val="0"/>
              <w:spacing w:line="276" w:lineRule="auto"/>
              <w:jc w:val="center"/>
              <w:rPr>
                <w:rFonts w:ascii="Times New Roman" w:hAnsi="Times New Roman"/>
              </w:rPr>
            </w:pPr>
            <w:r>
              <w:rPr>
                <w:rFonts w:ascii="Times New Roman" w:hAnsi="Times New Roman"/>
              </w:rPr>
              <w:t>39</w:t>
            </w:r>
          </w:p>
        </w:tc>
        <w:tc>
          <w:tcPr>
            <w:tcW w:w="1534" w:type="dxa"/>
            <w:tcBorders>
              <w:left w:val="single" w:sz="4" w:space="0" w:color="000000"/>
              <w:bottom w:val="single" w:sz="4" w:space="0" w:color="000000"/>
            </w:tcBorders>
            <w:shd w:val="clear" w:color="auto" w:fill="auto"/>
          </w:tcPr>
          <w:p w:rsidR="007569E2" w:rsidRPr="005B681C" w:rsidRDefault="000C7E5B" w:rsidP="000C7E5B">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61.53</w:t>
            </w:r>
          </w:p>
        </w:tc>
        <w:tc>
          <w:tcPr>
            <w:tcW w:w="108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7.69</w:t>
            </w:r>
          </w:p>
        </w:tc>
        <w:tc>
          <w:tcPr>
            <w:tcW w:w="990" w:type="dxa"/>
            <w:tcBorders>
              <w:left w:val="single" w:sz="4" w:space="0" w:color="000000"/>
              <w:bottom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7569E2" w:rsidRPr="005B681C" w:rsidRDefault="007569E2" w:rsidP="000C7E5B">
            <w:pPr>
              <w:pStyle w:val="NoSpacing"/>
              <w:spacing w:line="276" w:lineRule="auto"/>
              <w:jc w:val="center"/>
              <w:rPr>
                <w:rFonts w:ascii="Times New Roman" w:hAnsi="Times New Roman"/>
              </w:rPr>
            </w:pPr>
            <w:r>
              <w:rPr>
                <w:rFonts w:ascii="Times New Roman" w:hAnsi="Times New Roman"/>
              </w:rPr>
              <w:t>69.23</w:t>
            </w:r>
          </w:p>
        </w:tc>
      </w:tr>
    </w:tbl>
    <w:p w:rsidR="000C7E5B" w:rsidRDefault="000C7E5B"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569E2" w:rsidRPr="000C7E5B" w:rsidRDefault="000A58C1" w:rsidP="00F94E3F">
      <w:pPr>
        <w:tabs>
          <w:tab w:val="left" w:pos="1701"/>
          <w:tab w:val="left" w:pos="2268"/>
          <w:tab w:val="left" w:pos="3402"/>
          <w:tab w:val="left" w:pos="4536"/>
          <w:tab w:val="left" w:pos="5670"/>
          <w:tab w:val="left" w:pos="6663"/>
          <w:tab w:val="left" w:pos="6804"/>
          <w:tab w:val="left" w:pos="7545"/>
          <w:tab w:val="left" w:pos="7938"/>
        </w:tabs>
        <w:rPr>
          <w:rFonts w:ascii="Arial" w:hAnsi="Arial" w:cs="Arial"/>
          <w:b/>
          <w:sz w:val="20"/>
        </w:rPr>
      </w:pPr>
      <w:proofErr w:type="spellStart"/>
      <w:r w:rsidRPr="000C7E5B">
        <w:rPr>
          <w:rFonts w:ascii="Arial" w:hAnsi="Arial" w:cs="Arial"/>
          <w:b/>
          <w:sz w:val="20"/>
        </w:rPr>
        <w:t>M.Sc</w:t>
      </w:r>
      <w:proofErr w:type="spellEnd"/>
      <w:r w:rsidR="000C7E5B">
        <w:rPr>
          <w:rFonts w:ascii="Arial" w:hAnsi="Arial" w:cs="Arial"/>
          <w:b/>
          <w:sz w:val="20"/>
        </w:rPr>
        <w:t xml:space="preserve"> </w:t>
      </w:r>
      <w:r w:rsidRPr="000C7E5B">
        <w:rPr>
          <w:rFonts w:ascii="Arial" w:hAnsi="Arial" w:cs="Arial"/>
          <w:b/>
          <w:sz w:val="20"/>
        </w:rPr>
        <w:t>(Maths Results)</w:t>
      </w:r>
    </w:p>
    <w:tbl>
      <w:tblPr>
        <w:tblW w:w="9024" w:type="dxa"/>
        <w:tblLayout w:type="fixed"/>
        <w:tblLook w:val="0000"/>
      </w:tblPr>
      <w:tblGrid>
        <w:gridCol w:w="1734"/>
        <w:gridCol w:w="1526"/>
        <w:gridCol w:w="1534"/>
        <w:gridCol w:w="1080"/>
        <w:gridCol w:w="1080"/>
        <w:gridCol w:w="990"/>
        <w:gridCol w:w="1080"/>
      </w:tblGrid>
      <w:tr w:rsidR="000A58C1" w:rsidRPr="005B681C" w:rsidTr="000C7E5B">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0A58C1" w:rsidRPr="005B681C" w:rsidRDefault="000A58C1" w:rsidP="000C7E5B">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0A58C1" w:rsidRPr="005B681C" w:rsidRDefault="000A58C1" w:rsidP="000C7E5B">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A58C1" w:rsidRPr="005B681C" w:rsidRDefault="000A58C1" w:rsidP="000C7E5B">
            <w:pPr>
              <w:pStyle w:val="NoSpacing"/>
              <w:spacing w:line="276" w:lineRule="auto"/>
              <w:jc w:val="center"/>
              <w:rPr>
                <w:rFonts w:ascii="Times New Roman" w:hAnsi="Times New Roman"/>
              </w:rPr>
            </w:pPr>
            <w:proofErr w:type="spellStart"/>
            <w:r>
              <w:rPr>
                <w:rFonts w:ascii="Times New Roman" w:hAnsi="Times New Roman"/>
              </w:rPr>
              <w:t>No.of</w:t>
            </w:r>
            <w:proofErr w:type="spellEnd"/>
            <w:r>
              <w:rPr>
                <w:rFonts w:ascii="Times New Roman" w:hAnsi="Times New Roman"/>
              </w:rPr>
              <w:t xml:space="preserve"> Students</w:t>
            </w:r>
          </w:p>
        </w:tc>
      </w:tr>
      <w:tr w:rsidR="000A58C1" w:rsidRPr="005B681C" w:rsidTr="000C7E5B">
        <w:tc>
          <w:tcPr>
            <w:tcW w:w="1734" w:type="dxa"/>
            <w:vMerge/>
            <w:tcBorders>
              <w:top w:val="single" w:sz="4" w:space="0" w:color="000000"/>
              <w:left w:val="single" w:sz="4" w:space="0" w:color="000000"/>
              <w:bottom w:val="single" w:sz="4" w:space="0" w:color="000000"/>
            </w:tcBorders>
            <w:shd w:val="clear" w:color="auto" w:fill="auto"/>
            <w:vAlign w:val="center"/>
          </w:tcPr>
          <w:p w:rsidR="000A58C1" w:rsidRPr="005B681C" w:rsidRDefault="000A58C1" w:rsidP="000C7E5B">
            <w:pPr>
              <w:pStyle w:val="NoSpacing"/>
              <w:snapToGrid w:val="0"/>
              <w:spacing w:line="276" w:lineRule="auto"/>
              <w:jc w:val="center"/>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0A58C1" w:rsidRPr="005B681C" w:rsidRDefault="000A58C1" w:rsidP="000C7E5B">
            <w:pPr>
              <w:pStyle w:val="NoSpacing"/>
              <w:snapToGrid w:val="0"/>
              <w:spacing w:line="276" w:lineRule="auto"/>
              <w:jc w:val="center"/>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0A58C1" w:rsidRPr="005B681C" w:rsidRDefault="000A58C1" w:rsidP="000C7E5B">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0A58C1" w:rsidRPr="005B681C" w:rsidRDefault="000A58C1" w:rsidP="000C7E5B">
            <w:pPr>
              <w:pStyle w:val="NoSpacing"/>
              <w:spacing w:line="276" w:lineRule="auto"/>
              <w:jc w:val="center"/>
              <w:rPr>
                <w:rFonts w:ascii="Times New Roman" w:hAnsi="Times New Roman"/>
              </w:rPr>
            </w:pPr>
            <w:r>
              <w:rPr>
                <w:rFonts w:ascii="Times New Roman" w:hAnsi="Times New Roman"/>
              </w:rPr>
              <w:t>I</w:t>
            </w:r>
          </w:p>
        </w:tc>
        <w:tc>
          <w:tcPr>
            <w:tcW w:w="1080" w:type="dxa"/>
            <w:tcBorders>
              <w:top w:val="single" w:sz="4" w:space="0" w:color="000000"/>
              <w:left w:val="single" w:sz="4" w:space="0" w:color="000000"/>
              <w:bottom w:val="single" w:sz="4" w:space="0" w:color="000000"/>
            </w:tcBorders>
            <w:shd w:val="clear" w:color="auto" w:fill="auto"/>
          </w:tcPr>
          <w:p w:rsidR="000A58C1" w:rsidRPr="005B681C" w:rsidRDefault="000A58C1" w:rsidP="000C7E5B">
            <w:pPr>
              <w:pStyle w:val="NoSpacing"/>
              <w:spacing w:line="276" w:lineRule="auto"/>
              <w:jc w:val="center"/>
              <w:rPr>
                <w:rFonts w:ascii="Times New Roman" w:hAnsi="Times New Roman"/>
              </w:rPr>
            </w:pPr>
            <w:r>
              <w:rPr>
                <w:rFonts w:ascii="Times New Roman" w:hAnsi="Times New Roman"/>
              </w:rPr>
              <w:t>II</w:t>
            </w:r>
          </w:p>
        </w:tc>
        <w:tc>
          <w:tcPr>
            <w:tcW w:w="990" w:type="dxa"/>
            <w:tcBorders>
              <w:top w:val="single" w:sz="4" w:space="0" w:color="000000"/>
              <w:left w:val="single" w:sz="4" w:space="0" w:color="000000"/>
              <w:bottom w:val="single" w:sz="4" w:space="0" w:color="000000"/>
            </w:tcBorders>
            <w:shd w:val="clear" w:color="auto" w:fill="auto"/>
          </w:tcPr>
          <w:p w:rsidR="000A58C1" w:rsidRPr="005B681C" w:rsidRDefault="000A58C1" w:rsidP="000C7E5B">
            <w:pPr>
              <w:pStyle w:val="NoSpacing"/>
              <w:spacing w:line="276" w:lineRule="auto"/>
              <w:jc w:val="center"/>
              <w:rPr>
                <w:rFonts w:ascii="Times New Roman" w:hAnsi="Times New Roman"/>
              </w:rPr>
            </w:pPr>
            <w:r>
              <w:rPr>
                <w:rFonts w:ascii="Times New Roman" w:hAnsi="Times New Roman"/>
              </w:rPr>
              <w:t>III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58C1" w:rsidRPr="005B681C" w:rsidRDefault="000A58C1" w:rsidP="000C7E5B">
            <w:pPr>
              <w:pStyle w:val="NoSpacing"/>
              <w:spacing w:line="276" w:lineRule="auto"/>
              <w:jc w:val="center"/>
              <w:rPr>
                <w:rFonts w:ascii="Times New Roman" w:hAnsi="Times New Roman"/>
              </w:rPr>
            </w:pPr>
            <w:r w:rsidRPr="005B681C">
              <w:rPr>
                <w:rFonts w:ascii="Times New Roman" w:hAnsi="Times New Roman"/>
              </w:rPr>
              <w:t>Pass %</w:t>
            </w:r>
          </w:p>
        </w:tc>
      </w:tr>
      <w:tr w:rsidR="000A58C1" w:rsidRPr="005B681C" w:rsidTr="000C7E5B">
        <w:tc>
          <w:tcPr>
            <w:tcW w:w="1734" w:type="dxa"/>
            <w:tcBorders>
              <w:left w:val="single" w:sz="4" w:space="0" w:color="000000"/>
              <w:bottom w:val="single" w:sz="4" w:space="0" w:color="000000"/>
            </w:tcBorders>
            <w:shd w:val="clear" w:color="auto" w:fill="auto"/>
          </w:tcPr>
          <w:p w:rsidR="000A58C1" w:rsidRPr="005B681C" w:rsidRDefault="000A58C1" w:rsidP="000C7E5B">
            <w:pPr>
              <w:pStyle w:val="NoSpacing"/>
              <w:snapToGrid w:val="0"/>
              <w:spacing w:line="276" w:lineRule="auto"/>
              <w:jc w:val="center"/>
              <w:rPr>
                <w:rFonts w:ascii="Times New Roman" w:hAnsi="Times New Roman"/>
              </w:rPr>
            </w:pPr>
            <w:r>
              <w:rPr>
                <w:rFonts w:ascii="Times New Roman" w:hAnsi="Times New Roman"/>
              </w:rPr>
              <w:t xml:space="preserve">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M.Sc</w:t>
            </w:r>
            <w:proofErr w:type="spellEnd"/>
          </w:p>
        </w:tc>
        <w:tc>
          <w:tcPr>
            <w:tcW w:w="1526" w:type="dxa"/>
            <w:tcBorders>
              <w:left w:val="single" w:sz="4" w:space="0" w:color="000000"/>
              <w:bottom w:val="single" w:sz="4" w:space="0" w:color="000000"/>
            </w:tcBorders>
            <w:shd w:val="clear" w:color="auto" w:fill="auto"/>
          </w:tcPr>
          <w:p w:rsidR="000A58C1" w:rsidRPr="005B681C" w:rsidRDefault="000A58C1" w:rsidP="000C7E5B">
            <w:pPr>
              <w:pStyle w:val="NoSpacing"/>
              <w:snapToGrid w:val="0"/>
              <w:spacing w:line="276" w:lineRule="auto"/>
              <w:jc w:val="center"/>
              <w:rPr>
                <w:rFonts w:ascii="Times New Roman" w:hAnsi="Times New Roman"/>
              </w:rPr>
            </w:pPr>
            <w:r>
              <w:rPr>
                <w:rFonts w:ascii="Times New Roman" w:hAnsi="Times New Roman"/>
              </w:rPr>
              <w:t>12</w:t>
            </w:r>
          </w:p>
        </w:tc>
        <w:tc>
          <w:tcPr>
            <w:tcW w:w="1534" w:type="dxa"/>
            <w:tcBorders>
              <w:left w:val="single" w:sz="4" w:space="0" w:color="000000"/>
              <w:bottom w:val="single" w:sz="4" w:space="0" w:color="000000"/>
            </w:tcBorders>
            <w:shd w:val="clear" w:color="auto" w:fill="auto"/>
          </w:tcPr>
          <w:p w:rsidR="000A58C1" w:rsidRPr="005B681C" w:rsidRDefault="00AC0A98" w:rsidP="000C7E5B">
            <w:pPr>
              <w:pStyle w:val="NoSpacing"/>
              <w:spacing w:line="276"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A58C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0A58C1" w:rsidRPr="005B681C" w:rsidRDefault="000A58C1" w:rsidP="000C7E5B">
            <w:pPr>
              <w:pStyle w:val="NoSpacing"/>
              <w:spacing w:line="276" w:lineRule="auto"/>
              <w:jc w:val="center"/>
              <w:rPr>
                <w:rFonts w:ascii="Times New Roman" w:hAnsi="Times New Roman"/>
              </w:rPr>
            </w:pPr>
            <w:r>
              <w:rPr>
                <w:rFonts w:ascii="Times New Roman" w:hAnsi="Times New Roman"/>
              </w:rPr>
              <w:t>04</w:t>
            </w:r>
          </w:p>
        </w:tc>
        <w:tc>
          <w:tcPr>
            <w:tcW w:w="1080" w:type="dxa"/>
            <w:tcBorders>
              <w:left w:val="single" w:sz="4" w:space="0" w:color="000000"/>
              <w:bottom w:val="single" w:sz="4" w:space="0" w:color="000000"/>
            </w:tcBorders>
            <w:shd w:val="clear" w:color="auto" w:fill="auto"/>
          </w:tcPr>
          <w:p w:rsidR="000A58C1" w:rsidRPr="005B681C" w:rsidRDefault="000A58C1" w:rsidP="000C7E5B">
            <w:pPr>
              <w:pStyle w:val="NoSpacing"/>
              <w:spacing w:line="276" w:lineRule="auto"/>
              <w:jc w:val="center"/>
              <w:rPr>
                <w:rFonts w:ascii="Times New Roman" w:hAnsi="Times New Roman"/>
              </w:rPr>
            </w:pPr>
            <w:r>
              <w:rPr>
                <w:rFonts w:ascii="Times New Roman" w:hAnsi="Times New Roman"/>
              </w:rPr>
              <w:t>02</w:t>
            </w:r>
          </w:p>
        </w:tc>
        <w:tc>
          <w:tcPr>
            <w:tcW w:w="990" w:type="dxa"/>
            <w:tcBorders>
              <w:left w:val="single" w:sz="4" w:space="0" w:color="000000"/>
              <w:bottom w:val="single" w:sz="4" w:space="0" w:color="000000"/>
            </w:tcBorders>
            <w:shd w:val="clear" w:color="auto" w:fill="auto"/>
          </w:tcPr>
          <w:p w:rsidR="000A58C1" w:rsidRPr="005B681C" w:rsidRDefault="000A58C1" w:rsidP="000C7E5B">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0A58C1" w:rsidRPr="005B681C" w:rsidRDefault="000A58C1" w:rsidP="000C7E5B">
            <w:pPr>
              <w:pStyle w:val="NoSpacing"/>
              <w:spacing w:line="276" w:lineRule="auto"/>
              <w:jc w:val="center"/>
              <w:rPr>
                <w:rFonts w:ascii="Times New Roman" w:hAnsi="Times New Roman"/>
              </w:rPr>
            </w:pPr>
            <w:r>
              <w:rPr>
                <w:rFonts w:ascii="Times New Roman" w:hAnsi="Times New Roman"/>
              </w:rPr>
              <w:t>50</w:t>
            </w:r>
          </w:p>
        </w:tc>
      </w:tr>
      <w:tr w:rsidR="000A58C1" w:rsidRPr="005B681C" w:rsidTr="000C7E5B">
        <w:tc>
          <w:tcPr>
            <w:tcW w:w="1734" w:type="dxa"/>
            <w:tcBorders>
              <w:left w:val="single" w:sz="4" w:space="0" w:color="000000"/>
              <w:bottom w:val="single" w:sz="4" w:space="0" w:color="000000"/>
            </w:tcBorders>
            <w:shd w:val="clear" w:color="auto" w:fill="auto"/>
          </w:tcPr>
          <w:p w:rsidR="000A58C1" w:rsidRPr="005B681C" w:rsidRDefault="000A58C1" w:rsidP="000C7E5B">
            <w:pPr>
              <w:pStyle w:val="NoSpacing"/>
              <w:snapToGrid w:val="0"/>
              <w:spacing w:line="276" w:lineRule="auto"/>
              <w:jc w:val="center"/>
              <w:rPr>
                <w:rFonts w:ascii="Times New Roman" w:hAnsi="Times New Roman"/>
              </w:rPr>
            </w:pPr>
            <w:r>
              <w:rPr>
                <w:rFonts w:ascii="Times New Roman" w:hAnsi="Times New Roman"/>
              </w:rPr>
              <w:t xml:space="preserve">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M.Sc</w:t>
            </w:r>
            <w:proofErr w:type="spellEnd"/>
          </w:p>
        </w:tc>
        <w:tc>
          <w:tcPr>
            <w:tcW w:w="1526" w:type="dxa"/>
            <w:tcBorders>
              <w:left w:val="single" w:sz="4" w:space="0" w:color="000000"/>
              <w:bottom w:val="single" w:sz="4" w:space="0" w:color="000000"/>
            </w:tcBorders>
            <w:shd w:val="clear" w:color="auto" w:fill="auto"/>
          </w:tcPr>
          <w:p w:rsidR="000A58C1" w:rsidRPr="005B681C" w:rsidRDefault="000A58C1" w:rsidP="000C7E5B">
            <w:pPr>
              <w:pStyle w:val="NoSpacing"/>
              <w:snapToGrid w:val="0"/>
              <w:spacing w:line="276" w:lineRule="auto"/>
              <w:jc w:val="center"/>
              <w:rPr>
                <w:rFonts w:ascii="Times New Roman" w:hAnsi="Times New Roman"/>
              </w:rPr>
            </w:pPr>
            <w:r>
              <w:rPr>
                <w:rFonts w:ascii="Times New Roman" w:hAnsi="Times New Roman"/>
              </w:rPr>
              <w:t>12</w:t>
            </w:r>
          </w:p>
        </w:tc>
        <w:tc>
          <w:tcPr>
            <w:tcW w:w="1534" w:type="dxa"/>
            <w:tcBorders>
              <w:left w:val="single" w:sz="4" w:space="0" w:color="000000"/>
              <w:bottom w:val="single" w:sz="4" w:space="0" w:color="000000"/>
            </w:tcBorders>
            <w:shd w:val="clear" w:color="auto" w:fill="auto"/>
          </w:tcPr>
          <w:p w:rsidR="000A58C1" w:rsidRPr="005B681C" w:rsidRDefault="00AC0A98" w:rsidP="000C7E5B">
            <w:pPr>
              <w:pStyle w:val="NoSpacing"/>
              <w:spacing w:line="276"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A58C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0A58C1" w:rsidRPr="005B681C" w:rsidRDefault="000A58C1" w:rsidP="000C7E5B">
            <w:pPr>
              <w:pStyle w:val="NoSpacing"/>
              <w:spacing w:line="276" w:lineRule="auto"/>
              <w:jc w:val="center"/>
              <w:rPr>
                <w:rFonts w:ascii="Times New Roman" w:hAnsi="Times New Roman"/>
              </w:rPr>
            </w:pPr>
            <w:r>
              <w:rPr>
                <w:rFonts w:ascii="Times New Roman" w:hAnsi="Times New Roman"/>
              </w:rPr>
              <w:t>06</w:t>
            </w:r>
          </w:p>
        </w:tc>
        <w:tc>
          <w:tcPr>
            <w:tcW w:w="1080" w:type="dxa"/>
            <w:tcBorders>
              <w:left w:val="single" w:sz="4" w:space="0" w:color="000000"/>
              <w:bottom w:val="single" w:sz="4" w:space="0" w:color="000000"/>
            </w:tcBorders>
            <w:shd w:val="clear" w:color="auto" w:fill="auto"/>
          </w:tcPr>
          <w:p w:rsidR="000A58C1" w:rsidRPr="005B681C" w:rsidRDefault="000A58C1" w:rsidP="000C7E5B">
            <w:pPr>
              <w:pStyle w:val="NoSpacing"/>
              <w:spacing w:line="276" w:lineRule="auto"/>
              <w:jc w:val="center"/>
              <w:rPr>
                <w:rFonts w:ascii="Times New Roman" w:hAnsi="Times New Roman"/>
              </w:rPr>
            </w:pPr>
            <w:r>
              <w:rPr>
                <w:rFonts w:ascii="Times New Roman" w:hAnsi="Times New Roman"/>
              </w:rPr>
              <w:t>02</w:t>
            </w:r>
          </w:p>
        </w:tc>
        <w:tc>
          <w:tcPr>
            <w:tcW w:w="990" w:type="dxa"/>
            <w:tcBorders>
              <w:left w:val="single" w:sz="4" w:space="0" w:color="000000"/>
              <w:bottom w:val="single" w:sz="4" w:space="0" w:color="000000"/>
            </w:tcBorders>
            <w:shd w:val="clear" w:color="auto" w:fill="auto"/>
          </w:tcPr>
          <w:p w:rsidR="000A58C1" w:rsidRPr="005B681C" w:rsidRDefault="000A58C1" w:rsidP="000C7E5B">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0A58C1" w:rsidRPr="005B681C" w:rsidRDefault="000A58C1" w:rsidP="000C7E5B">
            <w:pPr>
              <w:pStyle w:val="NoSpacing"/>
              <w:spacing w:line="276" w:lineRule="auto"/>
              <w:jc w:val="center"/>
              <w:rPr>
                <w:rFonts w:ascii="Times New Roman" w:hAnsi="Times New Roman"/>
              </w:rPr>
            </w:pPr>
            <w:r>
              <w:rPr>
                <w:rFonts w:ascii="Times New Roman" w:hAnsi="Times New Roman"/>
              </w:rPr>
              <w:t>66.66</w:t>
            </w:r>
          </w:p>
        </w:tc>
      </w:tr>
      <w:tr w:rsidR="000A58C1" w:rsidRPr="005B681C" w:rsidTr="000C7E5B">
        <w:tc>
          <w:tcPr>
            <w:tcW w:w="1734" w:type="dxa"/>
            <w:tcBorders>
              <w:left w:val="single" w:sz="4" w:space="0" w:color="000000"/>
              <w:bottom w:val="single" w:sz="4" w:space="0" w:color="000000"/>
            </w:tcBorders>
            <w:shd w:val="clear" w:color="auto" w:fill="auto"/>
          </w:tcPr>
          <w:p w:rsidR="000A58C1" w:rsidRPr="005B681C" w:rsidRDefault="000A58C1" w:rsidP="000C7E5B">
            <w:pPr>
              <w:pStyle w:val="NoSpacing"/>
              <w:snapToGrid w:val="0"/>
              <w:spacing w:line="276" w:lineRule="auto"/>
              <w:jc w:val="center"/>
              <w:rPr>
                <w:rFonts w:ascii="Times New Roman" w:hAnsi="Times New Roman"/>
              </w:rPr>
            </w:pPr>
            <w:r>
              <w:rPr>
                <w:rFonts w:ascii="Times New Roman" w:hAnsi="Times New Roman"/>
              </w:rPr>
              <w:t xml:space="preserve">III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M.Sc</w:t>
            </w:r>
            <w:proofErr w:type="spellEnd"/>
          </w:p>
        </w:tc>
        <w:tc>
          <w:tcPr>
            <w:tcW w:w="1526" w:type="dxa"/>
            <w:tcBorders>
              <w:left w:val="single" w:sz="4" w:space="0" w:color="000000"/>
              <w:bottom w:val="single" w:sz="4" w:space="0" w:color="000000"/>
            </w:tcBorders>
            <w:shd w:val="clear" w:color="auto" w:fill="auto"/>
          </w:tcPr>
          <w:p w:rsidR="000A58C1" w:rsidRPr="005B681C" w:rsidRDefault="000A58C1" w:rsidP="000C7E5B">
            <w:pPr>
              <w:pStyle w:val="NoSpacing"/>
              <w:snapToGrid w:val="0"/>
              <w:spacing w:line="276" w:lineRule="auto"/>
              <w:jc w:val="center"/>
              <w:rPr>
                <w:rFonts w:ascii="Times New Roman" w:hAnsi="Times New Roman"/>
              </w:rPr>
            </w:pPr>
            <w:r>
              <w:rPr>
                <w:rFonts w:ascii="Times New Roman" w:hAnsi="Times New Roman"/>
              </w:rPr>
              <w:t>12</w:t>
            </w:r>
          </w:p>
        </w:tc>
        <w:tc>
          <w:tcPr>
            <w:tcW w:w="1534" w:type="dxa"/>
            <w:tcBorders>
              <w:left w:val="single" w:sz="4" w:space="0" w:color="000000"/>
              <w:bottom w:val="single" w:sz="4" w:space="0" w:color="000000"/>
            </w:tcBorders>
            <w:shd w:val="clear" w:color="auto" w:fill="auto"/>
          </w:tcPr>
          <w:p w:rsidR="000A58C1" w:rsidRPr="005B681C" w:rsidRDefault="00AC0A98" w:rsidP="000C7E5B">
            <w:pPr>
              <w:pStyle w:val="NoSpacing"/>
              <w:spacing w:line="276"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A58C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000A58C1"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0A58C1" w:rsidRPr="005B681C" w:rsidRDefault="000A58C1" w:rsidP="000C7E5B">
            <w:pPr>
              <w:pStyle w:val="NoSpacing"/>
              <w:spacing w:line="276" w:lineRule="auto"/>
              <w:jc w:val="center"/>
              <w:rPr>
                <w:rFonts w:ascii="Times New Roman" w:hAnsi="Times New Roman"/>
              </w:rPr>
            </w:pPr>
            <w:r>
              <w:rPr>
                <w:rFonts w:ascii="Times New Roman" w:hAnsi="Times New Roman"/>
              </w:rPr>
              <w:t>10</w:t>
            </w:r>
          </w:p>
        </w:tc>
        <w:tc>
          <w:tcPr>
            <w:tcW w:w="1080" w:type="dxa"/>
            <w:tcBorders>
              <w:left w:val="single" w:sz="4" w:space="0" w:color="000000"/>
              <w:bottom w:val="single" w:sz="4" w:space="0" w:color="000000"/>
            </w:tcBorders>
            <w:shd w:val="clear" w:color="auto" w:fill="auto"/>
          </w:tcPr>
          <w:p w:rsidR="000A58C1" w:rsidRPr="005B681C" w:rsidRDefault="000A58C1" w:rsidP="000C7E5B">
            <w:pPr>
              <w:pStyle w:val="NoSpacing"/>
              <w:spacing w:line="276" w:lineRule="auto"/>
              <w:jc w:val="center"/>
              <w:rPr>
                <w:rFonts w:ascii="Times New Roman" w:hAnsi="Times New Roman"/>
              </w:rPr>
            </w:pPr>
            <w:r>
              <w:rPr>
                <w:rFonts w:ascii="Times New Roman" w:hAnsi="Times New Roman"/>
              </w:rPr>
              <w:t>Nil</w:t>
            </w:r>
          </w:p>
        </w:tc>
        <w:tc>
          <w:tcPr>
            <w:tcW w:w="990" w:type="dxa"/>
            <w:tcBorders>
              <w:left w:val="single" w:sz="4" w:space="0" w:color="000000"/>
              <w:bottom w:val="single" w:sz="4" w:space="0" w:color="000000"/>
            </w:tcBorders>
            <w:shd w:val="clear" w:color="auto" w:fill="auto"/>
          </w:tcPr>
          <w:p w:rsidR="000A58C1" w:rsidRPr="005B681C" w:rsidRDefault="000A58C1" w:rsidP="000C7E5B">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0A58C1" w:rsidRPr="005B681C" w:rsidRDefault="000A58C1" w:rsidP="000C7E5B">
            <w:pPr>
              <w:pStyle w:val="NoSpacing"/>
              <w:spacing w:line="276" w:lineRule="auto"/>
              <w:jc w:val="center"/>
              <w:rPr>
                <w:rFonts w:ascii="Times New Roman" w:hAnsi="Times New Roman"/>
              </w:rPr>
            </w:pPr>
            <w:r>
              <w:rPr>
                <w:rFonts w:ascii="Times New Roman" w:hAnsi="Times New Roman"/>
              </w:rPr>
              <w:t>83.33</w:t>
            </w:r>
          </w:p>
        </w:tc>
      </w:tr>
      <w:tr w:rsidR="000A58C1" w:rsidRPr="005B681C" w:rsidTr="000C7E5B">
        <w:tc>
          <w:tcPr>
            <w:tcW w:w="1734" w:type="dxa"/>
            <w:tcBorders>
              <w:left w:val="single" w:sz="4" w:space="0" w:color="000000"/>
              <w:bottom w:val="single" w:sz="4" w:space="0" w:color="000000"/>
            </w:tcBorders>
            <w:shd w:val="clear" w:color="auto" w:fill="auto"/>
          </w:tcPr>
          <w:p w:rsidR="000A58C1" w:rsidRPr="005B681C" w:rsidRDefault="00EA5486" w:rsidP="000C7E5B">
            <w:pPr>
              <w:pStyle w:val="NoSpacing"/>
              <w:snapToGrid w:val="0"/>
              <w:spacing w:line="276" w:lineRule="auto"/>
              <w:jc w:val="center"/>
              <w:rPr>
                <w:rFonts w:ascii="Times New Roman" w:hAnsi="Times New Roman"/>
              </w:rPr>
            </w:pPr>
            <w:r>
              <w:rPr>
                <w:rFonts w:ascii="Times New Roman" w:hAnsi="Times New Roman"/>
              </w:rPr>
              <w:t xml:space="preserve">IV </w:t>
            </w:r>
            <w:proofErr w:type="spellStart"/>
            <w:r>
              <w:rPr>
                <w:rFonts w:ascii="Times New Roman" w:hAnsi="Times New Roman"/>
              </w:rPr>
              <w:t>Sem</w:t>
            </w:r>
            <w:proofErr w:type="spellEnd"/>
            <w:r>
              <w:rPr>
                <w:rFonts w:ascii="Times New Roman" w:hAnsi="Times New Roman"/>
              </w:rPr>
              <w:t xml:space="preserve"> </w:t>
            </w:r>
            <w:proofErr w:type="spellStart"/>
            <w:r>
              <w:rPr>
                <w:rFonts w:ascii="Times New Roman" w:hAnsi="Times New Roman"/>
              </w:rPr>
              <w:t>M.Sc</w:t>
            </w:r>
            <w:proofErr w:type="spellEnd"/>
          </w:p>
        </w:tc>
        <w:tc>
          <w:tcPr>
            <w:tcW w:w="1526" w:type="dxa"/>
            <w:tcBorders>
              <w:left w:val="single" w:sz="4" w:space="0" w:color="000000"/>
              <w:bottom w:val="single" w:sz="4" w:space="0" w:color="000000"/>
            </w:tcBorders>
            <w:shd w:val="clear" w:color="auto" w:fill="auto"/>
          </w:tcPr>
          <w:p w:rsidR="000A58C1" w:rsidRPr="005B681C" w:rsidRDefault="00EA5486" w:rsidP="000C7E5B">
            <w:pPr>
              <w:pStyle w:val="NoSpacing"/>
              <w:snapToGrid w:val="0"/>
              <w:spacing w:line="276" w:lineRule="auto"/>
              <w:jc w:val="center"/>
              <w:rPr>
                <w:rFonts w:ascii="Times New Roman" w:hAnsi="Times New Roman"/>
              </w:rPr>
            </w:pPr>
            <w:r>
              <w:rPr>
                <w:rFonts w:ascii="Times New Roman" w:hAnsi="Times New Roman"/>
              </w:rPr>
              <w:t>12</w:t>
            </w:r>
          </w:p>
        </w:tc>
        <w:tc>
          <w:tcPr>
            <w:tcW w:w="1534" w:type="dxa"/>
            <w:tcBorders>
              <w:left w:val="single" w:sz="4" w:space="0" w:color="000000"/>
              <w:bottom w:val="single" w:sz="4" w:space="0" w:color="000000"/>
            </w:tcBorders>
            <w:shd w:val="clear" w:color="auto" w:fill="auto"/>
          </w:tcPr>
          <w:p w:rsidR="000A58C1" w:rsidRPr="005B681C" w:rsidRDefault="00AC0A98" w:rsidP="000C7E5B">
            <w:pPr>
              <w:pStyle w:val="NoSpacing"/>
              <w:spacing w:line="276"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0A58C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A58C1" w:rsidRPr="005B681C">
              <w:rPr>
                <w:rFonts w:ascii="Times New Roman" w:hAnsi="Times New Roman"/>
              </w:rPr>
              <w:t> </w:t>
            </w:r>
            <w:r w:rsidR="000A58C1" w:rsidRPr="005B681C">
              <w:rPr>
                <w:rFonts w:ascii="Times New Roman" w:hAnsi="Times New Roman"/>
              </w:rPr>
              <w:t> </w:t>
            </w:r>
            <w:r w:rsidR="000A58C1" w:rsidRPr="005B681C">
              <w:rPr>
                <w:rFonts w:ascii="Times New Roman" w:hAnsi="Times New Roman"/>
              </w:rPr>
              <w:t> </w:t>
            </w:r>
            <w:r w:rsidR="000A58C1" w:rsidRPr="005B681C">
              <w:rPr>
                <w:rFonts w:ascii="Times New Roman" w:hAnsi="Times New Roman"/>
              </w:rPr>
              <w:t> </w:t>
            </w:r>
            <w:r w:rsidR="000A58C1"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0A58C1" w:rsidRPr="005B681C" w:rsidRDefault="00EA5486" w:rsidP="000C7E5B">
            <w:pPr>
              <w:pStyle w:val="NoSpacing"/>
              <w:spacing w:line="276" w:lineRule="auto"/>
              <w:jc w:val="center"/>
              <w:rPr>
                <w:rFonts w:ascii="Times New Roman" w:hAnsi="Times New Roman"/>
              </w:rPr>
            </w:pPr>
            <w:r>
              <w:rPr>
                <w:rFonts w:ascii="Times New Roman" w:hAnsi="Times New Roman"/>
              </w:rPr>
              <w:t>09</w:t>
            </w:r>
          </w:p>
        </w:tc>
        <w:tc>
          <w:tcPr>
            <w:tcW w:w="1080" w:type="dxa"/>
            <w:tcBorders>
              <w:left w:val="single" w:sz="4" w:space="0" w:color="000000"/>
              <w:bottom w:val="single" w:sz="4" w:space="0" w:color="000000"/>
            </w:tcBorders>
            <w:shd w:val="clear" w:color="auto" w:fill="auto"/>
          </w:tcPr>
          <w:p w:rsidR="000A58C1" w:rsidRPr="005B681C" w:rsidRDefault="00EA5486" w:rsidP="000C7E5B">
            <w:pPr>
              <w:pStyle w:val="NoSpacing"/>
              <w:spacing w:line="276" w:lineRule="auto"/>
              <w:jc w:val="center"/>
              <w:rPr>
                <w:rFonts w:ascii="Times New Roman" w:hAnsi="Times New Roman"/>
              </w:rPr>
            </w:pPr>
            <w:r>
              <w:rPr>
                <w:rFonts w:ascii="Times New Roman" w:hAnsi="Times New Roman"/>
              </w:rPr>
              <w:t>Nil</w:t>
            </w:r>
          </w:p>
        </w:tc>
        <w:tc>
          <w:tcPr>
            <w:tcW w:w="990" w:type="dxa"/>
            <w:tcBorders>
              <w:left w:val="single" w:sz="4" w:space="0" w:color="000000"/>
              <w:bottom w:val="single" w:sz="4" w:space="0" w:color="000000"/>
            </w:tcBorders>
            <w:shd w:val="clear" w:color="auto" w:fill="auto"/>
          </w:tcPr>
          <w:p w:rsidR="000A58C1" w:rsidRPr="005B681C" w:rsidRDefault="00EA5486" w:rsidP="000C7E5B">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0A58C1" w:rsidRPr="005B681C" w:rsidRDefault="00EA5486" w:rsidP="000C7E5B">
            <w:pPr>
              <w:pStyle w:val="NoSpacing"/>
              <w:spacing w:line="276" w:lineRule="auto"/>
              <w:jc w:val="center"/>
              <w:rPr>
                <w:rFonts w:ascii="Times New Roman" w:hAnsi="Times New Roman"/>
              </w:rPr>
            </w:pPr>
            <w:r>
              <w:rPr>
                <w:rFonts w:ascii="Times New Roman" w:hAnsi="Times New Roman"/>
              </w:rPr>
              <w:t>75.00</w:t>
            </w:r>
          </w:p>
        </w:tc>
      </w:tr>
    </w:tbl>
    <w:p w:rsidR="000C7E5B" w:rsidRDefault="000C7E5B"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lastRenderedPageBreak/>
        <w:t xml:space="preserve">2.12 How does IQAC Contribute/Monitor/Evaluate the Teaching &amp; Learning </w:t>
      </w:r>
      <w:proofErr w:type="gramStart"/>
      <w:r w:rsidRPr="005B681C">
        <w:rPr>
          <w:rFonts w:ascii="Times New Roman" w:hAnsi="Times New Roman"/>
        </w:rPr>
        <w:t>processes :</w:t>
      </w:r>
      <w:proofErr w:type="gramEnd"/>
      <w:r w:rsidRPr="005B681C">
        <w:rPr>
          <w:rFonts w:ascii="Times New Roman" w:hAnsi="Times New Roman"/>
        </w:rPr>
        <w:t xml:space="preserve"> </w:t>
      </w:r>
    </w:p>
    <w:p w:rsidR="00EA5486" w:rsidRDefault="00F94E3F" w:rsidP="00EA54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EA5486">
        <w:rPr>
          <w:rFonts w:ascii="Times New Roman" w:hAnsi="Times New Roman"/>
        </w:rPr>
        <w:t xml:space="preserve">1. Feed </w:t>
      </w:r>
      <w:proofErr w:type="gramStart"/>
      <w:r w:rsidR="00EA5486">
        <w:rPr>
          <w:rFonts w:ascii="Times New Roman" w:hAnsi="Times New Roman"/>
        </w:rPr>
        <w:t>Back</w:t>
      </w:r>
      <w:proofErr w:type="gramEnd"/>
      <w:r w:rsidR="00EA5486">
        <w:rPr>
          <w:rFonts w:ascii="Times New Roman" w:hAnsi="Times New Roman"/>
        </w:rPr>
        <w:t xml:space="preserve"> from students</w:t>
      </w:r>
    </w:p>
    <w:p w:rsidR="00EA5486" w:rsidRDefault="00EA5486" w:rsidP="00EA54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2. Student evaluation through exams, Tests, class level Seminars, Project works, Internal Assessment, </w:t>
      </w:r>
    </w:p>
    <w:p w:rsidR="00EA5486" w:rsidRDefault="00EA5486" w:rsidP="00EA54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Viva-voce etc.</w:t>
      </w:r>
      <w:proofErr w:type="gramEnd"/>
    </w:p>
    <w:p w:rsidR="00EA5486" w:rsidRDefault="00EA5486" w:rsidP="00EA54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0C7E5B">
        <w:rPr>
          <w:rFonts w:ascii="Times New Roman" w:hAnsi="Times New Roman"/>
        </w:rPr>
        <w:tab/>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F94E3F" w:rsidRPr="005B681C" w:rsidTr="00021A11">
        <w:trPr>
          <w:cantSplit/>
          <w:trHeight w:val="621"/>
        </w:trPr>
        <w:tc>
          <w:tcPr>
            <w:tcW w:w="4819" w:type="dxa"/>
            <w:noWrap/>
            <w:vAlign w:val="center"/>
            <w:hideMark/>
          </w:tcPr>
          <w:p w:rsidR="00F94E3F" w:rsidRPr="000C7E5B"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i/>
              </w:rPr>
            </w:pPr>
            <w:r w:rsidRPr="000C7E5B">
              <w:rPr>
                <w:rFonts w:ascii="Times New Roman" w:hAnsi="Times New Roman"/>
                <w:b/>
                <w:bCs/>
                <w:i/>
                <w:lang w:val="en-US"/>
              </w:rPr>
              <w:t xml:space="preserve">Faculty / Staff Development </w:t>
            </w:r>
            <w:proofErr w:type="spellStart"/>
            <w:r w:rsidRPr="000C7E5B">
              <w:rPr>
                <w:rFonts w:ascii="Times New Roman" w:hAnsi="Times New Roman"/>
                <w:b/>
                <w:bCs/>
                <w:i/>
                <w:lang w:val="en-US"/>
              </w:rPr>
              <w:t>Programmes</w:t>
            </w:r>
            <w:proofErr w:type="spellEnd"/>
          </w:p>
        </w:tc>
        <w:tc>
          <w:tcPr>
            <w:tcW w:w="2552" w:type="dxa"/>
            <w:vAlign w:val="center"/>
            <w:hideMark/>
          </w:tcPr>
          <w:p w:rsidR="00F94E3F" w:rsidRPr="000C7E5B"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i/>
              </w:rPr>
            </w:pPr>
            <w:r w:rsidRPr="000C7E5B">
              <w:rPr>
                <w:rFonts w:ascii="Times New Roman" w:hAnsi="Times New Roman"/>
                <w:b/>
                <w:bCs/>
                <w:i/>
                <w:lang w:val="en-US"/>
              </w:rPr>
              <w:t>Number of faculty</w:t>
            </w:r>
            <w:r w:rsidRPr="000C7E5B">
              <w:rPr>
                <w:rFonts w:ascii="Times New Roman" w:hAnsi="Times New Roman"/>
                <w:b/>
                <w:bCs/>
                <w:i/>
                <w:lang w:val="en-US"/>
              </w:rPr>
              <w:br/>
              <w:t>benefitted</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F94E3F" w:rsidRPr="005B681C" w:rsidRDefault="00C41165" w:rsidP="000C7E5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UGC – Faculty Improvement </w:t>
            </w:r>
            <w:proofErr w:type="spellStart"/>
            <w:r w:rsidRPr="005B681C">
              <w:rPr>
                <w:rFonts w:ascii="Times New Roman" w:hAnsi="Times New Roman"/>
                <w:lang w:val="en-US"/>
              </w:rPr>
              <w:t>Programme</w:t>
            </w:r>
            <w:proofErr w:type="spellEnd"/>
          </w:p>
        </w:tc>
        <w:tc>
          <w:tcPr>
            <w:tcW w:w="2552" w:type="dxa"/>
            <w:noWrap/>
            <w:vAlign w:val="center"/>
            <w:hideMark/>
          </w:tcPr>
          <w:p w:rsidR="00F94E3F" w:rsidRPr="005B681C" w:rsidRDefault="00C41165" w:rsidP="000C7E5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HRD </w:t>
            </w:r>
            <w:proofErr w:type="spellStart"/>
            <w:r w:rsidRPr="005B681C">
              <w:rPr>
                <w:rFonts w:ascii="Times New Roman" w:hAnsi="Times New Roman"/>
                <w:lang w:val="en-US"/>
              </w:rPr>
              <w:t>programmes</w:t>
            </w:r>
            <w:proofErr w:type="spellEnd"/>
          </w:p>
        </w:tc>
        <w:tc>
          <w:tcPr>
            <w:tcW w:w="2552" w:type="dxa"/>
            <w:noWrap/>
            <w:vAlign w:val="center"/>
            <w:hideMark/>
          </w:tcPr>
          <w:p w:rsidR="00F94E3F" w:rsidRPr="005B681C" w:rsidRDefault="00C41165" w:rsidP="000C7E5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Orientation </w:t>
            </w:r>
            <w:proofErr w:type="spellStart"/>
            <w:r w:rsidRPr="005B681C">
              <w:rPr>
                <w:rFonts w:ascii="Times New Roman" w:hAnsi="Times New Roman"/>
                <w:lang w:val="en-US"/>
              </w:rPr>
              <w:t>programmes</w:t>
            </w:r>
            <w:proofErr w:type="spellEnd"/>
          </w:p>
        </w:tc>
        <w:tc>
          <w:tcPr>
            <w:tcW w:w="2552" w:type="dxa"/>
            <w:noWrap/>
            <w:vAlign w:val="center"/>
            <w:hideMark/>
          </w:tcPr>
          <w:p w:rsidR="00F94E3F" w:rsidRPr="005B681C" w:rsidRDefault="00EA5486" w:rsidP="000C7E5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exchange </w:t>
            </w:r>
            <w:proofErr w:type="spellStart"/>
            <w:r w:rsidRPr="005B681C">
              <w:rPr>
                <w:rFonts w:ascii="Times New Roman" w:hAnsi="Times New Roman"/>
                <w:lang w:val="en-US"/>
              </w:rPr>
              <w:t>programme</w:t>
            </w:r>
            <w:proofErr w:type="spellEnd"/>
          </w:p>
        </w:tc>
        <w:tc>
          <w:tcPr>
            <w:tcW w:w="2552" w:type="dxa"/>
            <w:noWrap/>
            <w:vAlign w:val="center"/>
            <w:hideMark/>
          </w:tcPr>
          <w:p w:rsidR="00F94E3F" w:rsidRPr="005B681C" w:rsidRDefault="00C41165" w:rsidP="000C7E5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94E3F" w:rsidRPr="005B681C" w:rsidRDefault="00C41165" w:rsidP="000C7E5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F94E3F" w:rsidRPr="005B681C" w:rsidRDefault="00EA5486" w:rsidP="000C7E5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F94E3F" w:rsidRPr="005B681C" w:rsidRDefault="00EA5486" w:rsidP="000C7E5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F94E3F" w:rsidRPr="005B681C" w:rsidRDefault="00EA5486" w:rsidP="000C7E5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F94E3F" w:rsidRPr="00875FF1" w:rsidTr="00021A11">
        <w:tc>
          <w:tcPr>
            <w:tcW w:w="2127" w:type="dxa"/>
            <w:tcBorders>
              <w:top w:val="single" w:sz="1" w:space="0" w:color="000000"/>
              <w:left w:val="single" w:sz="1" w:space="0" w:color="000000"/>
              <w:bottom w:val="single" w:sz="1" w:space="0" w:color="000000"/>
            </w:tcBorders>
            <w:shd w:val="clear" w:color="auto" w:fill="auto"/>
          </w:tcPr>
          <w:p w:rsidR="00F94E3F" w:rsidRPr="00875FF1" w:rsidRDefault="00F94E3F" w:rsidP="00021A11">
            <w:pPr>
              <w:pStyle w:val="TableContents"/>
              <w:jc w:val="center"/>
              <w:rPr>
                <w:rFonts w:ascii="Arial" w:hAnsi="Arial" w:cs="Arial"/>
                <w:b/>
                <w:sz w:val="20"/>
                <w:szCs w:val="20"/>
              </w:rPr>
            </w:pPr>
            <w:r w:rsidRPr="00875FF1">
              <w:rPr>
                <w:rFonts w:ascii="Arial" w:hAnsi="Arial" w:cs="Arial"/>
                <w:b/>
                <w:sz w:val="20"/>
                <w:szCs w:val="20"/>
              </w:rPr>
              <w:t>Category</w:t>
            </w:r>
          </w:p>
        </w:tc>
        <w:tc>
          <w:tcPr>
            <w:tcW w:w="1417" w:type="dxa"/>
            <w:tcBorders>
              <w:top w:val="single" w:sz="1" w:space="0" w:color="000000"/>
              <w:left w:val="single" w:sz="1" w:space="0" w:color="000000"/>
              <w:bottom w:val="single" w:sz="1" w:space="0" w:color="000000"/>
            </w:tcBorders>
            <w:shd w:val="clear" w:color="auto" w:fill="auto"/>
          </w:tcPr>
          <w:p w:rsidR="00F94E3F" w:rsidRPr="00875FF1" w:rsidRDefault="00F94E3F" w:rsidP="00021A11">
            <w:pPr>
              <w:pStyle w:val="TableContents"/>
              <w:jc w:val="center"/>
              <w:rPr>
                <w:rFonts w:ascii="Arial" w:hAnsi="Arial" w:cs="Arial"/>
                <w:b/>
                <w:sz w:val="20"/>
                <w:szCs w:val="20"/>
              </w:rPr>
            </w:pPr>
            <w:r w:rsidRPr="00875FF1">
              <w:rPr>
                <w:rFonts w:ascii="Arial" w:hAnsi="Arial" w:cs="Arial"/>
                <w:b/>
                <w:sz w:val="20"/>
                <w:szCs w:val="20"/>
              </w:rPr>
              <w:t>Number of Permanent</w:t>
            </w:r>
          </w:p>
          <w:p w:rsidR="00F94E3F" w:rsidRPr="00875FF1" w:rsidRDefault="00F94E3F" w:rsidP="00021A11">
            <w:pPr>
              <w:pStyle w:val="TableContents"/>
              <w:jc w:val="center"/>
              <w:rPr>
                <w:rFonts w:ascii="Arial" w:hAnsi="Arial" w:cs="Arial"/>
                <w:b/>
                <w:sz w:val="20"/>
                <w:szCs w:val="20"/>
              </w:rPr>
            </w:pPr>
            <w:r w:rsidRPr="00875FF1">
              <w:rPr>
                <w:rFonts w:ascii="Arial" w:hAnsi="Arial" w:cs="Arial"/>
                <w:b/>
                <w:sz w:val="20"/>
                <w:szCs w:val="20"/>
              </w:rPr>
              <w:t>Employees</w:t>
            </w:r>
          </w:p>
        </w:tc>
        <w:tc>
          <w:tcPr>
            <w:tcW w:w="1276" w:type="dxa"/>
            <w:tcBorders>
              <w:top w:val="single" w:sz="1" w:space="0" w:color="000000"/>
              <w:left w:val="single" w:sz="1" w:space="0" w:color="000000"/>
              <w:bottom w:val="single" w:sz="1" w:space="0" w:color="000000"/>
            </w:tcBorders>
            <w:shd w:val="clear" w:color="auto" w:fill="auto"/>
          </w:tcPr>
          <w:p w:rsidR="00F94E3F" w:rsidRPr="00875FF1" w:rsidRDefault="00F94E3F" w:rsidP="00021A11">
            <w:pPr>
              <w:pStyle w:val="TableContents"/>
              <w:jc w:val="center"/>
              <w:rPr>
                <w:rFonts w:ascii="Arial" w:hAnsi="Arial" w:cs="Arial"/>
                <w:b/>
                <w:sz w:val="20"/>
                <w:szCs w:val="20"/>
              </w:rPr>
            </w:pPr>
            <w:r w:rsidRPr="00875FF1">
              <w:rPr>
                <w:rFonts w:ascii="Arial" w:hAnsi="Arial" w:cs="Arial"/>
                <w:b/>
                <w:sz w:val="20"/>
                <w:szCs w:val="20"/>
              </w:rPr>
              <w:t>Number of Vacant</w:t>
            </w:r>
          </w:p>
          <w:p w:rsidR="00F94E3F" w:rsidRPr="00875FF1" w:rsidRDefault="00F94E3F" w:rsidP="00021A11">
            <w:pPr>
              <w:pStyle w:val="TableContents"/>
              <w:jc w:val="center"/>
              <w:rPr>
                <w:rFonts w:ascii="Arial" w:hAnsi="Arial" w:cs="Arial"/>
                <w:b/>
                <w:sz w:val="20"/>
                <w:szCs w:val="20"/>
              </w:rPr>
            </w:pPr>
            <w:r w:rsidRPr="00875FF1">
              <w:rPr>
                <w:rFonts w:ascii="Arial" w:hAnsi="Arial" w:cs="Arial"/>
                <w:b/>
                <w:sz w:val="20"/>
                <w:szCs w:val="20"/>
              </w:rPr>
              <w:t>Positions</w:t>
            </w:r>
          </w:p>
        </w:tc>
        <w:tc>
          <w:tcPr>
            <w:tcW w:w="1843" w:type="dxa"/>
            <w:tcBorders>
              <w:top w:val="single" w:sz="1" w:space="0" w:color="000000"/>
              <w:left w:val="single" w:sz="1" w:space="0" w:color="000000"/>
              <w:bottom w:val="single" w:sz="1" w:space="0" w:color="000000"/>
            </w:tcBorders>
            <w:shd w:val="clear" w:color="auto" w:fill="auto"/>
          </w:tcPr>
          <w:p w:rsidR="00F94E3F" w:rsidRPr="00875FF1" w:rsidRDefault="00F94E3F" w:rsidP="00021A11">
            <w:pPr>
              <w:pStyle w:val="TableContents"/>
              <w:jc w:val="center"/>
              <w:rPr>
                <w:rFonts w:ascii="Arial" w:hAnsi="Arial" w:cs="Arial"/>
                <w:b/>
                <w:sz w:val="20"/>
                <w:szCs w:val="20"/>
              </w:rPr>
            </w:pPr>
            <w:r w:rsidRPr="00875FF1">
              <w:rPr>
                <w:rFonts w:ascii="Arial" w:hAnsi="Arial" w:cs="Arial"/>
                <w:b/>
                <w:sz w:val="20"/>
                <w:szCs w:val="20"/>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F94E3F" w:rsidRPr="00875FF1" w:rsidRDefault="00F94E3F" w:rsidP="00021A11">
            <w:pPr>
              <w:pStyle w:val="TableContents"/>
              <w:jc w:val="center"/>
              <w:rPr>
                <w:rFonts w:ascii="Arial" w:hAnsi="Arial" w:cs="Arial"/>
                <w:b/>
                <w:sz w:val="20"/>
                <w:szCs w:val="20"/>
              </w:rPr>
            </w:pPr>
            <w:r w:rsidRPr="00875FF1">
              <w:rPr>
                <w:rFonts w:ascii="Arial" w:hAnsi="Arial" w:cs="Arial"/>
                <w:b/>
                <w:sz w:val="20"/>
                <w:szCs w:val="20"/>
              </w:rPr>
              <w:t>Number of positions filled temporarily</w:t>
            </w:r>
          </w:p>
        </w:tc>
      </w:tr>
      <w:tr w:rsidR="00F94E3F" w:rsidRPr="00875FF1" w:rsidTr="00021A11">
        <w:tc>
          <w:tcPr>
            <w:tcW w:w="2127" w:type="dxa"/>
            <w:tcBorders>
              <w:left w:val="single" w:sz="1" w:space="0" w:color="000000"/>
              <w:bottom w:val="single" w:sz="1" w:space="0" w:color="000000"/>
            </w:tcBorders>
            <w:shd w:val="clear" w:color="auto" w:fill="auto"/>
          </w:tcPr>
          <w:p w:rsidR="00F94E3F" w:rsidRPr="00875FF1" w:rsidRDefault="00F94E3F" w:rsidP="00875FF1">
            <w:pPr>
              <w:pStyle w:val="TableContents"/>
              <w:jc w:val="center"/>
              <w:rPr>
                <w:rFonts w:ascii="Arial" w:hAnsi="Arial" w:cs="Arial"/>
                <w:sz w:val="20"/>
                <w:szCs w:val="20"/>
              </w:rPr>
            </w:pPr>
            <w:r w:rsidRPr="00875FF1">
              <w:rPr>
                <w:rFonts w:ascii="Arial" w:hAnsi="Arial" w:cs="Arial"/>
                <w:sz w:val="20"/>
                <w:szCs w:val="20"/>
              </w:rPr>
              <w:t>Administrative Staff</w:t>
            </w:r>
          </w:p>
        </w:tc>
        <w:tc>
          <w:tcPr>
            <w:tcW w:w="1417" w:type="dxa"/>
            <w:tcBorders>
              <w:left w:val="single" w:sz="1" w:space="0" w:color="000000"/>
              <w:bottom w:val="single" w:sz="1" w:space="0" w:color="000000"/>
            </w:tcBorders>
            <w:shd w:val="clear" w:color="auto" w:fill="auto"/>
          </w:tcPr>
          <w:p w:rsidR="00F94E3F" w:rsidRPr="00875FF1" w:rsidRDefault="00BC04D9" w:rsidP="00875FF1">
            <w:pPr>
              <w:pStyle w:val="TableContents"/>
              <w:jc w:val="center"/>
              <w:rPr>
                <w:rFonts w:ascii="Arial" w:hAnsi="Arial" w:cs="Arial"/>
                <w:sz w:val="20"/>
                <w:szCs w:val="20"/>
              </w:rPr>
            </w:pPr>
            <w:r w:rsidRPr="00875FF1">
              <w:rPr>
                <w:rFonts w:ascii="Arial" w:hAnsi="Arial" w:cs="Arial"/>
                <w:sz w:val="20"/>
                <w:szCs w:val="20"/>
              </w:rPr>
              <w:t>1</w:t>
            </w:r>
            <w:r w:rsidR="00EA5486" w:rsidRPr="00875FF1">
              <w:rPr>
                <w:rFonts w:ascii="Arial" w:hAnsi="Arial" w:cs="Arial"/>
                <w:sz w:val="20"/>
                <w:szCs w:val="20"/>
              </w:rPr>
              <w:t>1</w:t>
            </w:r>
          </w:p>
        </w:tc>
        <w:tc>
          <w:tcPr>
            <w:tcW w:w="1276" w:type="dxa"/>
            <w:tcBorders>
              <w:left w:val="single" w:sz="1" w:space="0" w:color="000000"/>
              <w:bottom w:val="single" w:sz="1" w:space="0" w:color="000000"/>
            </w:tcBorders>
            <w:shd w:val="clear" w:color="auto" w:fill="auto"/>
          </w:tcPr>
          <w:p w:rsidR="00F94E3F" w:rsidRPr="00875FF1" w:rsidRDefault="00BC04D9" w:rsidP="00875FF1">
            <w:pPr>
              <w:pStyle w:val="TableContents"/>
              <w:jc w:val="center"/>
              <w:rPr>
                <w:rFonts w:ascii="Arial" w:hAnsi="Arial" w:cs="Arial"/>
                <w:sz w:val="20"/>
                <w:szCs w:val="20"/>
              </w:rPr>
            </w:pPr>
            <w:r w:rsidRPr="00875FF1">
              <w:rPr>
                <w:rFonts w:ascii="Arial" w:hAnsi="Arial" w:cs="Arial"/>
                <w:sz w:val="20"/>
                <w:szCs w:val="20"/>
              </w:rPr>
              <w:t>07</w:t>
            </w:r>
          </w:p>
        </w:tc>
        <w:tc>
          <w:tcPr>
            <w:tcW w:w="1843" w:type="dxa"/>
            <w:tcBorders>
              <w:left w:val="single" w:sz="1" w:space="0" w:color="000000"/>
              <w:bottom w:val="single" w:sz="1" w:space="0" w:color="000000"/>
            </w:tcBorders>
            <w:shd w:val="clear" w:color="auto" w:fill="auto"/>
          </w:tcPr>
          <w:p w:rsidR="00F94E3F" w:rsidRPr="00875FF1" w:rsidRDefault="00EA5486" w:rsidP="00875FF1">
            <w:pPr>
              <w:pStyle w:val="TableContents"/>
              <w:jc w:val="center"/>
              <w:rPr>
                <w:rFonts w:ascii="Arial" w:hAnsi="Arial" w:cs="Arial"/>
                <w:sz w:val="20"/>
                <w:szCs w:val="20"/>
              </w:rPr>
            </w:pPr>
            <w:r w:rsidRPr="00875FF1">
              <w:rPr>
                <w:rFonts w:ascii="Arial" w:hAnsi="Arial" w:cs="Arial"/>
                <w:sz w:val="20"/>
                <w:szCs w:val="20"/>
              </w:rPr>
              <w:t>---</w:t>
            </w:r>
          </w:p>
        </w:tc>
        <w:tc>
          <w:tcPr>
            <w:tcW w:w="1559" w:type="dxa"/>
            <w:tcBorders>
              <w:left w:val="single" w:sz="1" w:space="0" w:color="000000"/>
              <w:bottom w:val="single" w:sz="1" w:space="0" w:color="000000"/>
              <w:right w:val="single" w:sz="1" w:space="0" w:color="000000"/>
            </w:tcBorders>
            <w:shd w:val="clear" w:color="auto" w:fill="auto"/>
          </w:tcPr>
          <w:p w:rsidR="00F94E3F" w:rsidRPr="00875FF1" w:rsidRDefault="00EA5486" w:rsidP="00875FF1">
            <w:pPr>
              <w:pStyle w:val="TableContents"/>
              <w:jc w:val="center"/>
              <w:rPr>
                <w:rFonts w:ascii="Arial" w:hAnsi="Arial" w:cs="Arial"/>
                <w:sz w:val="20"/>
                <w:szCs w:val="20"/>
              </w:rPr>
            </w:pPr>
            <w:r w:rsidRPr="00875FF1">
              <w:rPr>
                <w:rFonts w:ascii="Arial" w:hAnsi="Arial" w:cs="Arial"/>
                <w:sz w:val="20"/>
                <w:szCs w:val="20"/>
              </w:rPr>
              <w:t>02</w:t>
            </w:r>
          </w:p>
        </w:tc>
      </w:tr>
      <w:tr w:rsidR="00F94E3F" w:rsidRPr="00875FF1" w:rsidTr="00021A11">
        <w:tc>
          <w:tcPr>
            <w:tcW w:w="2127" w:type="dxa"/>
            <w:tcBorders>
              <w:left w:val="single" w:sz="1" w:space="0" w:color="000000"/>
              <w:bottom w:val="single" w:sz="1" w:space="0" w:color="000000"/>
            </w:tcBorders>
            <w:shd w:val="clear" w:color="auto" w:fill="auto"/>
          </w:tcPr>
          <w:p w:rsidR="00F94E3F" w:rsidRPr="00875FF1" w:rsidRDefault="00F94E3F" w:rsidP="00875FF1">
            <w:pPr>
              <w:pStyle w:val="TableContents"/>
              <w:jc w:val="center"/>
              <w:rPr>
                <w:rFonts w:ascii="Arial" w:hAnsi="Arial" w:cs="Arial"/>
                <w:sz w:val="20"/>
                <w:szCs w:val="20"/>
              </w:rPr>
            </w:pPr>
            <w:r w:rsidRPr="00875FF1">
              <w:rPr>
                <w:rFonts w:ascii="Arial" w:hAnsi="Arial" w:cs="Arial"/>
                <w:sz w:val="20"/>
                <w:szCs w:val="20"/>
              </w:rPr>
              <w:t>Technical Staff</w:t>
            </w:r>
          </w:p>
        </w:tc>
        <w:tc>
          <w:tcPr>
            <w:tcW w:w="1417" w:type="dxa"/>
            <w:tcBorders>
              <w:left w:val="single" w:sz="1" w:space="0" w:color="000000"/>
              <w:bottom w:val="single" w:sz="1" w:space="0" w:color="000000"/>
            </w:tcBorders>
            <w:shd w:val="clear" w:color="auto" w:fill="auto"/>
          </w:tcPr>
          <w:p w:rsidR="00F94E3F" w:rsidRPr="00875FF1" w:rsidRDefault="00EA5486" w:rsidP="00875FF1">
            <w:pPr>
              <w:pStyle w:val="TableContents"/>
              <w:jc w:val="center"/>
              <w:rPr>
                <w:rFonts w:ascii="Arial" w:hAnsi="Arial" w:cs="Arial"/>
                <w:sz w:val="20"/>
                <w:szCs w:val="20"/>
              </w:rPr>
            </w:pPr>
            <w:r w:rsidRPr="00875FF1">
              <w:rPr>
                <w:rFonts w:ascii="Arial" w:hAnsi="Arial" w:cs="Arial"/>
                <w:sz w:val="20"/>
                <w:szCs w:val="20"/>
              </w:rPr>
              <w:t>01</w:t>
            </w:r>
          </w:p>
        </w:tc>
        <w:tc>
          <w:tcPr>
            <w:tcW w:w="1276" w:type="dxa"/>
            <w:tcBorders>
              <w:left w:val="single" w:sz="1" w:space="0" w:color="000000"/>
              <w:bottom w:val="single" w:sz="1" w:space="0" w:color="000000"/>
            </w:tcBorders>
            <w:shd w:val="clear" w:color="auto" w:fill="auto"/>
          </w:tcPr>
          <w:p w:rsidR="00F94E3F" w:rsidRPr="00875FF1" w:rsidRDefault="00EA5486" w:rsidP="00875FF1">
            <w:pPr>
              <w:pStyle w:val="TableContents"/>
              <w:jc w:val="center"/>
              <w:rPr>
                <w:rFonts w:ascii="Arial" w:hAnsi="Arial" w:cs="Arial"/>
                <w:sz w:val="20"/>
                <w:szCs w:val="20"/>
              </w:rPr>
            </w:pPr>
            <w:r w:rsidRPr="00875FF1">
              <w:rPr>
                <w:rFonts w:ascii="Arial" w:hAnsi="Arial" w:cs="Arial"/>
                <w:sz w:val="20"/>
                <w:szCs w:val="20"/>
              </w:rPr>
              <w:t>---</w:t>
            </w:r>
          </w:p>
        </w:tc>
        <w:tc>
          <w:tcPr>
            <w:tcW w:w="1843" w:type="dxa"/>
            <w:tcBorders>
              <w:left w:val="single" w:sz="1" w:space="0" w:color="000000"/>
              <w:bottom w:val="single" w:sz="1" w:space="0" w:color="000000"/>
            </w:tcBorders>
            <w:shd w:val="clear" w:color="auto" w:fill="auto"/>
          </w:tcPr>
          <w:p w:rsidR="00F94E3F" w:rsidRPr="00875FF1" w:rsidRDefault="00EA5486" w:rsidP="00875FF1">
            <w:pPr>
              <w:pStyle w:val="TableContents"/>
              <w:jc w:val="center"/>
              <w:rPr>
                <w:rFonts w:ascii="Arial" w:hAnsi="Arial" w:cs="Arial"/>
                <w:sz w:val="20"/>
                <w:szCs w:val="20"/>
              </w:rPr>
            </w:pPr>
            <w:r w:rsidRPr="00875FF1">
              <w:rPr>
                <w:rFonts w:ascii="Arial" w:hAnsi="Arial" w:cs="Arial"/>
                <w:sz w:val="20"/>
                <w:szCs w:val="20"/>
              </w:rPr>
              <w:t>---</w:t>
            </w:r>
          </w:p>
        </w:tc>
        <w:tc>
          <w:tcPr>
            <w:tcW w:w="1559" w:type="dxa"/>
            <w:tcBorders>
              <w:left w:val="single" w:sz="1" w:space="0" w:color="000000"/>
              <w:bottom w:val="single" w:sz="1" w:space="0" w:color="000000"/>
              <w:right w:val="single" w:sz="1" w:space="0" w:color="000000"/>
            </w:tcBorders>
            <w:shd w:val="clear" w:color="auto" w:fill="auto"/>
          </w:tcPr>
          <w:p w:rsidR="00F94E3F" w:rsidRPr="00875FF1" w:rsidRDefault="00EA5486" w:rsidP="00875FF1">
            <w:pPr>
              <w:pStyle w:val="TableContents"/>
              <w:jc w:val="center"/>
              <w:rPr>
                <w:rFonts w:ascii="Arial" w:hAnsi="Arial" w:cs="Arial"/>
                <w:sz w:val="20"/>
                <w:szCs w:val="20"/>
              </w:rPr>
            </w:pPr>
            <w:r w:rsidRPr="00875FF1">
              <w:rPr>
                <w:rFonts w:ascii="Arial" w:hAnsi="Arial" w:cs="Arial"/>
                <w:sz w:val="20"/>
                <w:szCs w:val="20"/>
              </w:rPr>
              <w:t>---</w:t>
            </w:r>
          </w:p>
        </w:tc>
      </w:tr>
    </w:tbl>
    <w:p w:rsidR="00C41165" w:rsidRDefault="00C41165" w:rsidP="00F94E3F">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rsidR="00C41165" w:rsidRDefault="00C41165" w:rsidP="00F94E3F">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rsidR="00C41165" w:rsidRDefault="00C41165" w:rsidP="00F94E3F">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rsidR="00C41165" w:rsidRDefault="00C41165" w:rsidP="00F94E3F">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rsidR="00C41165" w:rsidRDefault="00C41165" w:rsidP="00F94E3F">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rsidR="00C41165" w:rsidRDefault="00C41165" w:rsidP="00F94E3F">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Criterion – III</w:t>
      </w:r>
    </w:p>
    <w:p w:rsidR="00F94E3F" w:rsidRPr="005B681C" w:rsidRDefault="00F94E3F" w:rsidP="00F94E3F">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lastRenderedPageBreak/>
        <w:t>3. Research, Consultancy and Extension</w:t>
      </w:r>
    </w:p>
    <w:p w:rsidR="00F94E3F" w:rsidRPr="005B681C" w:rsidRDefault="00AC0A98" w:rsidP="00F94E3F">
      <w:pPr>
        <w:tabs>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080" type="#_x0000_t202" style="position:absolute;margin-left:15.6pt;margin-top:17.7pt;width:399.9pt;height:50.75pt;z-index:251715584">
            <v:textbox style="mso-next-textbox:#_x0000_s1080">
              <w:txbxContent>
                <w:p w:rsidR="00F2077B" w:rsidRDefault="00F2077B" w:rsidP="00EA5486">
                  <w:pPr>
                    <w:spacing w:after="0"/>
                  </w:pPr>
                  <w:r>
                    <w:t>1. Guest lecturers arranged on Research methodology &amp; important areas of research</w:t>
                  </w:r>
                </w:p>
                <w:p w:rsidR="00F2077B" w:rsidRDefault="00F2077B" w:rsidP="00EA5486">
                  <w:pPr>
                    <w:spacing w:after="0"/>
                  </w:pPr>
                  <w:r>
                    <w:t>2. Encouraging inter disciplinary approach</w:t>
                  </w:r>
                </w:p>
                <w:p w:rsidR="00F2077B" w:rsidRDefault="00F2077B" w:rsidP="00EA5486">
                  <w:pPr>
                    <w:spacing w:after="0"/>
                  </w:pPr>
                  <w:r>
                    <w:t>3. Providing journals and reference books</w:t>
                  </w:r>
                </w:p>
              </w:txbxContent>
            </v:textbox>
          </v:shape>
        </w:pict>
      </w:r>
      <w:r w:rsidR="00F94E3F" w:rsidRPr="005B681C">
        <w:rPr>
          <w:rFonts w:ascii="Times New Roman" w:hAnsi="Times New Roman"/>
        </w:rPr>
        <w:t>3.1 Initiatives of the IQAC in Sensitizing/Promoting Research Climate in the institution</w: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10"/>
        </w:rPr>
      </w:pPr>
    </w:p>
    <w:p w:rsidR="00F94E3F" w:rsidRDefault="00F94E3F" w:rsidP="00F94E3F">
      <w:pPr>
        <w:rPr>
          <w:rFonts w:ascii="Times New Roman" w:hAnsi="Times New Roman"/>
        </w:rPr>
      </w:pPr>
    </w:p>
    <w:p w:rsidR="00CC1C09" w:rsidRDefault="00CC1C09" w:rsidP="00F94E3F">
      <w:pPr>
        <w:rPr>
          <w:rFonts w:ascii="Times New Roman" w:hAnsi="Times New Roman"/>
        </w:rPr>
      </w:pPr>
    </w:p>
    <w:p w:rsidR="00F94E3F" w:rsidRPr="00AB2322" w:rsidRDefault="00F94E3F" w:rsidP="00F94E3F">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270"/>
        <w:gridCol w:w="1440"/>
        <w:gridCol w:w="1620"/>
        <w:gridCol w:w="1710"/>
      </w:tblGrid>
      <w:tr w:rsidR="00F94E3F" w:rsidRPr="00112AAC" w:rsidTr="00112AAC">
        <w:tc>
          <w:tcPr>
            <w:tcW w:w="2250" w:type="dxa"/>
            <w:tcBorders>
              <w:top w:val="single" w:sz="4" w:space="0" w:color="000000"/>
              <w:left w:val="single" w:sz="4" w:space="0" w:color="000000"/>
              <w:bottom w:val="single" w:sz="4" w:space="0" w:color="000000"/>
            </w:tcBorders>
            <w:shd w:val="clear" w:color="auto" w:fill="auto"/>
          </w:tcPr>
          <w:p w:rsidR="00F94E3F" w:rsidRPr="00112AAC" w:rsidRDefault="00F94E3F" w:rsidP="00021A11">
            <w:pPr>
              <w:pStyle w:val="NoSpacing"/>
              <w:snapToGrid w:val="0"/>
              <w:spacing w:line="276" w:lineRule="auto"/>
              <w:jc w:val="both"/>
              <w:rPr>
                <w:rFonts w:ascii="Arial" w:hAnsi="Arial" w:cs="Arial"/>
                <w:b/>
                <w:sz w:val="20"/>
                <w:szCs w:val="20"/>
              </w:rPr>
            </w:pPr>
          </w:p>
        </w:tc>
        <w:tc>
          <w:tcPr>
            <w:tcW w:w="1620" w:type="dxa"/>
            <w:gridSpan w:val="2"/>
            <w:tcBorders>
              <w:top w:val="single" w:sz="4" w:space="0" w:color="000000"/>
              <w:left w:val="single" w:sz="4" w:space="0" w:color="000000"/>
              <w:bottom w:val="single" w:sz="4" w:space="0" w:color="000000"/>
            </w:tcBorders>
            <w:shd w:val="clear" w:color="auto" w:fill="auto"/>
          </w:tcPr>
          <w:p w:rsidR="00F94E3F" w:rsidRPr="00112AAC" w:rsidRDefault="00F94E3F" w:rsidP="00021A11">
            <w:pPr>
              <w:pStyle w:val="NoSpacing"/>
              <w:spacing w:line="276" w:lineRule="auto"/>
              <w:jc w:val="both"/>
              <w:rPr>
                <w:rFonts w:ascii="Arial" w:hAnsi="Arial" w:cs="Arial"/>
                <w:b/>
                <w:sz w:val="20"/>
                <w:szCs w:val="20"/>
              </w:rPr>
            </w:pPr>
            <w:r w:rsidRPr="00112AAC">
              <w:rPr>
                <w:rFonts w:ascii="Arial" w:hAnsi="Arial" w:cs="Arial"/>
                <w:b/>
                <w:sz w:val="20"/>
                <w:szCs w:val="20"/>
              </w:rPr>
              <w:t>Completed</w:t>
            </w:r>
          </w:p>
        </w:tc>
        <w:tc>
          <w:tcPr>
            <w:tcW w:w="1440" w:type="dxa"/>
            <w:tcBorders>
              <w:top w:val="single" w:sz="4" w:space="0" w:color="000000"/>
              <w:left w:val="single" w:sz="4" w:space="0" w:color="000000"/>
              <w:bottom w:val="single" w:sz="4" w:space="0" w:color="000000"/>
            </w:tcBorders>
            <w:shd w:val="clear" w:color="auto" w:fill="auto"/>
          </w:tcPr>
          <w:p w:rsidR="00F94E3F" w:rsidRPr="00112AAC" w:rsidRDefault="00F94E3F" w:rsidP="00021A11">
            <w:pPr>
              <w:pStyle w:val="NoSpacing"/>
              <w:spacing w:line="276" w:lineRule="auto"/>
              <w:jc w:val="both"/>
              <w:rPr>
                <w:rFonts w:ascii="Arial" w:hAnsi="Arial" w:cs="Arial"/>
                <w:b/>
                <w:sz w:val="20"/>
                <w:szCs w:val="20"/>
              </w:rPr>
            </w:pPr>
            <w:r w:rsidRPr="00112AAC">
              <w:rPr>
                <w:rFonts w:ascii="Arial" w:hAnsi="Arial" w:cs="Arial"/>
                <w:b/>
                <w:sz w:val="20"/>
                <w:szCs w:val="20"/>
              </w:rPr>
              <w:t>Ongoing</w:t>
            </w:r>
          </w:p>
        </w:tc>
        <w:tc>
          <w:tcPr>
            <w:tcW w:w="1620" w:type="dxa"/>
            <w:tcBorders>
              <w:top w:val="single" w:sz="4" w:space="0" w:color="000000"/>
              <w:left w:val="single" w:sz="4" w:space="0" w:color="000000"/>
              <w:bottom w:val="single" w:sz="4" w:space="0" w:color="000000"/>
            </w:tcBorders>
            <w:shd w:val="clear" w:color="auto" w:fill="auto"/>
          </w:tcPr>
          <w:p w:rsidR="00F94E3F" w:rsidRPr="00112AAC" w:rsidRDefault="00F94E3F" w:rsidP="00021A11">
            <w:pPr>
              <w:pStyle w:val="NoSpacing"/>
              <w:spacing w:line="276" w:lineRule="auto"/>
              <w:jc w:val="both"/>
              <w:rPr>
                <w:rFonts w:ascii="Arial" w:hAnsi="Arial" w:cs="Arial"/>
                <w:b/>
                <w:sz w:val="20"/>
                <w:szCs w:val="20"/>
              </w:rPr>
            </w:pPr>
            <w:r w:rsidRPr="00112AAC">
              <w:rPr>
                <w:rFonts w:ascii="Arial" w:hAnsi="Arial" w:cs="Arial"/>
                <w:b/>
                <w:sz w:val="20"/>
                <w:szCs w:val="20"/>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112AAC" w:rsidRDefault="00F94E3F" w:rsidP="00021A11">
            <w:pPr>
              <w:pStyle w:val="NoSpacing"/>
              <w:spacing w:line="276" w:lineRule="auto"/>
              <w:jc w:val="both"/>
              <w:rPr>
                <w:rFonts w:ascii="Arial" w:hAnsi="Arial" w:cs="Arial"/>
                <w:b/>
                <w:sz w:val="20"/>
                <w:szCs w:val="20"/>
              </w:rPr>
            </w:pPr>
            <w:r w:rsidRPr="00112AAC">
              <w:rPr>
                <w:rFonts w:ascii="Arial" w:hAnsi="Arial" w:cs="Arial"/>
                <w:b/>
                <w:sz w:val="20"/>
                <w:szCs w:val="20"/>
              </w:rPr>
              <w:t>Submitted</w:t>
            </w:r>
          </w:p>
        </w:tc>
      </w:tr>
      <w:tr w:rsidR="00F94E3F" w:rsidRPr="00112AAC" w:rsidTr="00112AAC">
        <w:tc>
          <w:tcPr>
            <w:tcW w:w="2250" w:type="dxa"/>
            <w:tcBorders>
              <w:top w:val="single" w:sz="4" w:space="0" w:color="000000"/>
              <w:left w:val="single" w:sz="4" w:space="0" w:color="000000"/>
              <w:bottom w:val="single" w:sz="4" w:space="0" w:color="000000"/>
            </w:tcBorders>
            <w:shd w:val="clear" w:color="auto" w:fill="auto"/>
          </w:tcPr>
          <w:p w:rsidR="00F94E3F" w:rsidRPr="00112AAC" w:rsidRDefault="00F94E3F" w:rsidP="00112AAC">
            <w:pPr>
              <w:pStyle w:val="NoSpacing"/>
              <w:spacing w:line="276" w:lineRule="auto"/>
              <w:jc w:val="center"/>
              <w:rPr>
                <w:rFonts w:ascii="Arial" w:hAnsi="Arial" w:cs="Arial"/>
                <w:sz w:val="20"/>
                <w:szCs w:val="20"/>
              </w:rPr>
            </w:pPr>
            <w:r w:rsidRPr="00112AAC">
              <w:rPr>
                <w:rFonts w:ascii="Arial" w:hAnsi="Arial" w:cs="Arial"/>
                <w:sz w:val="20"/>
                <w:szCs w:val="20"/>
              </w:rPr>
              <w:t>Number</w:t>
            </w:r>
          </w:p>
        </w:tc>
        <w:tc>
          <w:tcPr>
            <w:tcW w:w="135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710" w:type="dxa"/>
            <w:gridSpan w:val="2"/>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62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r>
      <w:tr w:rsidR="00F94E3F" w:rsidRPr="00112AAC" w:rsidTr="00112AAC">
        <w:tc>
          <w:tcPr>
            <w:tcW w:w="2250" w:type="dxa"/>
            <w:tcBorders>
              <w:top w:val="single" w:sz="4" w:space="0" w:color="000000"/>
              <w:left w:val="single" w:sz="4" w:space="0" w:color="000000"/>
              <w:bottom w:val="single" w:sz="4" w:space="0" w:color="000000"/>
            </w:tcBorders>
            <w:shd w:val="clear" w:color="auto" w:fill="auto"/>
          </w:tcPr>
          <w:p w:rsidR="00F94E3F" w:rsidRPr="00112AAC" w:rsidRDefault="00F94E3F" w:rsidP="00112AAC">
            <w:pPr>
              <w:pStyle w:val="NoSpacing"/>
              <w:spacing w:line="276" w:lineRule="auto"/>
              <w:jc w:val="center"/>
              <w:rPr>
                <w:rFonts w:ascii="Arial" w:hAnsi="Arial" w:cs="Arial"/>
                <w:sz w:val="20"/>
                <w:szCs w:val="20"/>
              </w:rPr>
            </w:pPr>
            <w:r w:rsidRPr="00112AAC">
              <w:rPr>
                <w:rFonts w:ascii="Arial" w:hAnsi="Arial" w:cs="Arial"/>
                <w:sz w:val="20"/>
                <w:szCs w:val="20"/>
              </w:rPr>
              <w:t xml:space="preserve">Outlay in Rs. </w:t>
            </w:r>
            <w:proofErr w:type="spellStart"/>
            <w:r w:rsidRPr="00112AAC">
              <w:rPr>
                <w:rFonts w:ascii="Arial" w:hAnsi="Arial" w:cs="Arial"/>
                <w:sz w:val="20"/>
                <w:szCs w:val="20"/>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710" w:type="dxa"/>
            <w:gridSpan w:val="2"/>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62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r>
    </w:tbl>
    <w:p w:rsidR="00F94E3F" w:rsidRPr="005B681C" w:rsidRDefault="00F94E3F" w:rsidP="00F94E3F">
      <w:pPr>
        <w:rPr>
          <w:rFonts w:ascii="Times New Roman" w:hAnsi="Times New Roman"/>
          <w:sz w:val="2"/>
        </w:rPr>
      </w:pPr>
    </w:p>
    <w:p w:rsidR="00F94E3F" w:rsidRPr="00AB2322" w:rsidRDefault="00F94E3F" w:rsidP="00F94E3F">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F94E3F" w:rsidRPr="00112AAC" w:rsidTr="00112AAC">
        <w:tc>
          <w:tcPr>
            <w:tcW w:w="2250" w:type="dxa"/>
            <w:tcBorders>
              <w:top w:val="single" w:sz="4" w:space="0" w:color="000000"/>
              <w:left w:val="single" w:sz="4" w:space="0" w:color="000000"/>
              <w:bottom w:val="single" w:sz="4" w:space="0" w:color="000000"/>
            </w:tcBorders>
            <w:shd w:val="clear" w:color="auto" w:fill="auto"/>
          </w:tcPr>
          <w:p w:rsidR="00F94E3F" w:rsidRPr="00112AAC" w:rsidRDefault="00F94E3F" w:rsidP="00112AAC">
            <w:pPr>
              <w:pStyle w:val="NoSpacing"/>
              <w:snapToGrid w:val="0"/>
              <w:spacing w:line="276" w:lineRule="auto"/>
              <w:jc w:val="center"/>
              <w:rPr>
                <w:rFonts w:ascii="Arial" w:hAnsi="Arial" w:cs="Arial"/>
                <w:b/>
                <w:sz w:val="20"/>
                <w:szCs w:val="20"/>
              </w:rPr>
            </w:pPr>
          </w:p>
        </w:tc>
        <w:tc>
          <w:tcPr>
            <w:tcW w:w="1350" w:type="dxa"/>
            <w:tcBorders>
              <w:top w:val="single" w:sz="4" w:space="0" w:color="000000"/>
              <w:left w:val="single" w:sz="4" w:space="0" w:color="000000"/>
              <w:bottom w:val="single" w:sz="4" w:space="0" w:color="000000"/>
            </w:tcBorders>
            <w:shd w:val="clear" w:color="auto" w:fill="auto"/>
          </w:tcPr>
          <w:p w:rsidR="00F94E3F" w:rsidRPr="00112AAC" w:rsidRDefault="00F94E3F" w:rsidP="00112AAC">
            <w:pPr>
              <w:pStyle w:val="NoSpacing"/>
              <w:snapToGrid w:val="0"/>
              <w:spacing w:line="276" w:lineRule="auto"/>
              <w:jc w:val="center"/>
              <w:rPr>
                <w:rFonts w:ascii="Arial" w:hAnsi="Arial" w:cs="Arial"/>
                <w:b/>
                <w:sz w:val="20"/>
                <w:szCs w:val="20"/>
              </w:rPr>
            </w:pPr>
            <w:r w:rsidRPr="00112AAC">
              <w:rPr>
                <w:rFonts w:ascii="Arial" w:hAnsi="Arial" w:cs="Arial"/>
                <w:b/>
                <w:sz w:val="20"/>
                <w:szCs w:val="20"/>
              </w:rPr>
              <w:t>Completed</w:t>
            </w:r>
          </w:p>
        </w:tc>
        <w:tc>
          <w:tcPr>
            <w:tcW w:w="1710" w:type="dxa"/>
            <w:tcBorders>
              <w:top w:val="single" w:sz="4" w:space="0" w:color="000000"/>
              <w:left w:val="single" w:sz="4" w:space="0" w:color="000000"/>
              <w:bottom w:val="single" w:sz="4" w:space="0" w:color="000000"/>
            </w:tcBorders>
            <w:shd w:val="clear" w:color="auto" w:fill="auto"/>
          </w:tcPr>
          <w:p w:rsidR="00F94E3F" w:rsidRPr="00112AAC" w:rsidRDefault="00F94E3F" w:rsidP="00112AAC">
            <w:pPr>
              <w:pStyle w:val="NoSpacing"/>
              <w:snapToGrid w:val="0"/>
              <w:spacing w:line="276" w:lineRule="auto"/>
              <w:jc w:val="center"/>
              <w:rPr>
                <w:rFonts w:ascii="Arial" w:hAnsi="Arial" w:cs="Arial"/>
                <w:b/>
                <w:sz w:val="20"/>
                <w:szCs w:val="20"/>
              </w:rPr>
            </w:pPr>
            <w:r w:rsidRPr="00112AAC">
              <w:rPr>
                <w:rFonts w:ascii="Arial" w:hAnsi="Arial" w:cs="Arial"/>
                <w:b/>
                <w:sz w:val="20"/>
                <w:szCs w:val="20"/>
              </w:rPr>
              <w:t>Ongoing</w:t>
            </w:r>
          </w:p>
        </w:tc>
        <w:tc>
          <w:tcPr>
            <w:tcW w:w="1620" w:type="dxa"/>
            <w:tcBorders>
              <w:top w:val="single" w:sz="4" w:space="0" w:color="000000"/>
              <w:left w:val="single" w:sz="4" w:space="0" w:color="000000"/>
              <w:bottom w:val="single" w:sz="4" w:space="0" w:color="000000"/>
            </w:tcBorders>
            <w:shd w:val="clear" w:color="auto" w:fill="auto"/>
          </w:tcPr>
          <w:p w:rsidR="00F94E3F" w:rsidRPr="00112AAC" w:rsidRDefault="00F94E3F" w:rsidP="00112AAC">
            <w:pPr>
              <w:pStyle w:val="NoSpacing"/>
              <w:snapToGrid w:val="0"/>
              <w:spacing w:line="276" w:lineRule="auto"/>
              <w:jc w:val="center"/>
              <w:rPr>
                <w:rFonts w:ascii="Arial" w:hAnsi="Arial" w:cs="Arial"/>
                <w:b/>
                <w:sz w:val="20"/>
                <w:szCs w:val="20"/>
              </w:rPr>
            </w:pPr>
            <w:r w:rsidRPr="00112AAC">
              <w:rPr>
                <w:rFonts w:ascii="Arial" w:hAnsi="Arial" w:cs="Arial"/>
                <w:b/>
                <w:sz w:val="20"/>
                <w:szCs w:val="20"/>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112AAC" w:rsidRDefault="00F94E3F" w:rsidP="00112AAC">
            <w:pPr>
              <w:pStyle w:val="NoSpacing"/>
              <w:snapToGrid w:val="0"/>
              <w:spacing w:line="276" w:lineRule="auto"/>
              <w:jc w:val="center"/>
              <w:rPr>
                <w:rFonts w:ascii="Arial" w:hAnsi="Arial" w:cs="Arial"/>
                <w:b/>
                <w:sz w:val="20"/>
                <w:szCs w:val="20"/>
              </w:rPr>
            </w:pPr>
            <w:r w:rsidRPr="00112AAC">
              <w:rPr>
                <w:rFonts w:ascii="Arial" w:hAnsi="Arial" w:cs="Arial"/>
                <w:b/>
                <w:sz w:val="20"/>
                <w:szCs w:val="20"/>
              </w:rPr>
              <w:t>Submitted</w:t>
            </w:r>
          </w:p>
        </w:tc>
      </w:tr>
      <w:tr w:rsidR="00F94E3F" w:rsidRPr="00112AAC" w:rsidTr="00112AAC">
        <w:tc>
          <w:tcPr>
            <w:tcW w:w="2250" w:type="dxa"/>
            <w:tcBorders>
              <w:top w:val="single" w:sz="4" w:space="0" w:color="000000"/>
              <w:left w:val="single" w:sz="4" w:space="0" w:color="000000"/>
              <w:bottom w:val="single" w:sz="4" w:space="0" w:color="000000"/>
            </w:tcBorders>
            <w:shd w:val="clear" w:color="auto" w:fill="auto"/>
          </w:tcPr>
          <w:p w:rsidR="00F94E3F" w:rsidRPr="00112AAC" w:rsidRDefault="00F94E3F"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Number</w:t>
            </w:r>
          </w:p>
        </w:tc>
        <w:tc>
          <w:tcPr>
            <w:tcW w:w="135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71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62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r>
      <w:tr w:rsidR="00F94E3F" w:rsidRPr="00112AAC" w:rsidTr="00112AAC">
        <w:tc>
          <w:tcPr>
            <w:tcW w:w="2250" w:type="dxa"/>
            <w:tcBorders>
              <w:top w:val="single" w:sz="4" w:space="0" w:color="000000"/>
              <w:left w:val="single" w:sz="4" w:space="0" w:color="000000"/>
              <w:bottom w:val="single" w:sz="4" w:space="0" w:color="000000"/>
            </w:tcBorders>
            <w:shd w:val="clear" w:color="auto" w:fill="auto"/>
          </w:tcPr>
          <w:p w:rsidR="00F94E3F" w:rsidRPr="00112AAC" w:rsidRDefault="00F94E3F"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 xml:space="preserve">Outlay in Rs. </w:t>
            </w:r>
            <w:proofErr w:type="spellStart"/>
            <w:r w:rsidRPr="00112AAC">
              <w:rPr>
                <w:rFonts w:ascii="Arial" w:hAnsi="Arial" w:cs="Arial"/>
                <w:sz w:val="20"/>
                <w:szCs w:val="20"/>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71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62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r>
    </w:tbl>
    <w:p w:rsidR="00F94E3F" w:rsidRPr="005B681C" w:rsidRDefault="00F94E3F" w:rsidP="00F94E3F">
      <w:pPr>
        <w:rPr>
          <w:rFonts w:ascii="Times New Roman" w:hAnsi="Times New Roman"/>
          <w:sz w:val="2"/>
        </w:rPr>
      </w:pPr>
    </w:p>
    <w:p w:rsidR="00F94E3F" w:rsidRPr="00AB2322" w:rsidRDefault="00F94E3F" w:rsidP="00F94E3F">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F94E3F" w:rsidRPr="00112AAC" w:rsidTr="00021A11">
        <w:tc>
          <w:tcPr>
            <w:tcW w:w="3600" w:type="dxa"/>
            <w:tcBorders>
              <w:top w:val="single" w:sz="4" w:space="0" w:color="000000"/>
              <w:left w:val="single" w:sz="4" w:space="0" w:color="000000"/>
              <w:bottom w:val="single" w:sz="4" w:space="0" w:color="000000"/>
            </w:tcBorders>
            <w:shd w:val="clear" w:color="auto" w:fill="auto"/>
          </w:tcPr>
          <w:p w:rsidR="00F94E3F" w:rsidRPr="00112AAC" w:rsidRDefault="00F94E3F" w:rsidP="00112AAC">
            <w:pPr>
              <w:pStyle w:val="NoSpacing"/>
              <w:snapToGrid w:val="0"/>
              <w:spacing w:line="276" w:lineRule="auto"/>
              <w:jc w:val="center"/>
              <w:rPr>
                <w:rFonts w:ascii="Arial" w:hAnsi="Arial" w:cs="Arial"/>
                <w:b/>
                <w:sz w:val="20"/>
                <w:szCs w:val="20"/>
              </w:rPr>
            </w:pPr>
          </w:p>
        </w:tc>
        <w:tc>
          <w:tcPr>
            <w:tcW w:w="1710" w:type="dxa"/>
            <w:tcBorders>
              <w:top w:val="single" w:sz="4" w:space="0" w:color="000000"/>
              <w:left w:val="single" w:sz="4" w:space="0" w:color="000000"/>
              <w:bottom w:val="single" w:sz="4" w:space="0" w:color="000000"/>
            </w:tcBorders>
            <w:shd w:val="clear" w:color="auto" w:fill="auto"/>
          </w:tcPr>
          <w:p w:rsidR="00F94E3F" w:rsidRPr="00112AAC" w:rsidRDefault="00F94E3F" w:rsidP="00112AAC">
            <w:pPr>
              <w:pStyle w:val="NoSpacing"/>
              <w:snapToGrid w:val="0"/>
              <w:spacing w:line="276" w:lineRule="auto"/>
              <w:jc w:val="center"/>
              <w:rPr>
                <w:rFonts w:ascii="Arial" w:hAnsi="Arial" w:cs="Arial"/>
                <w:b/>
                <w:sz w:val="20"/>
                <w:szCs w:val="20"/>
              </w:rPr>
            </w:pPr>
            <w:r w:rsidRPr="00112AAC">
              <w:rPr>
                <w:rFonts w:ascii="Arial" w:hAnsi="Arial" w:cs="Arial"/>
                <w:b/>
                <w:sz w:val="20"/>
                <w:szCs w:val="20"/>
              </w:rPr>
              <w:t>International</w:t>
            </w:r>
          </w:p>
        </w:tc>
        <w:tc>
          <w:tcPr>
            <w:tcW w:w="1620" w:type="dxa"/>
            <w:tcBorders>
              <w:top w:val="single" w:sz="4" w:space="0" w:color="000000"/>
              <w:left w:val="single" w:sz="4" w:space="0" w:color="000000"/>
              <w:bottom w:val="single" w:sz="4" w:space="0" w:color="000000"/>
            </w:tcBorders>
            <w:shd w:val="clear" w:color="auto" w:fill="auto"/>
          </w:tcPr>
          <w:p w:rsidR="00F94E3F" w:rsidRPr="00112AAC" w:rsidRDefault="00F94E3F" w:rsidP="00112AAC">
            <w:pPr>
              <w:pStyle w:val="NoSpacing"/>
              <w:snapToGrid w:val="0"/>
              <w:spacing w:line="276" w:lineRule="auto"/>
              <w:jc w:val="center"/>
              <w:rPr>
                <w:rFonts w:ascii="Arial" w:hAnsi="Arial" w:cs="Arial"/>
                <w:b/>
                <w:sz w:val="20"/>
                <w:szCs w:val="20"/>
              </w:rPr>
            </w:pPr>
            <w:r w:rsidRPr="00112AAC">
              <w:rPr>
                <w:rFonts w:ascii="Arial" w:hAnsi="Arial" w:cs="Arial"/>
                <w:b/>
                <w:sz w:val="20"/>
                <w:szCs w:val="20"/>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112AAC" w:rsidRDefault="00F94E3F" w:rsidP="00112AAC">
            <w:pPr>
              <w:pStyle w:val="NoSpacing"/>
              <w:snapToGrid w:val="0"/>
              <w:spacing w:line="276" w:lineRule="auto"/>
              <w:jc w:val="center"/>
              <w:rPr>
                <w:rFonts w:ascii="Arial" w:hAnsi="Arial" w:cs="Arial"/>
                <w:b/>
                <w:sz w:val="20"/>
                <w:szCs w:val="20"/>
              </w:rPr>
            </w:pPr>
            <w:r w:rsidRPr="00112AAC">
              <w:rPr>
                <w:rFonts w:ascii="Arial" w:hAnsi="Arial" w:cs="Arial"/>
                <w:b/>
                <w:sz w:val="20"/>
                <w:szCs w:val="20"/>
              </w:rPr>
              <w:t>Others</w:t>
            </w:r>
          </w:p>
        </w:tc>
      </w:tr>
      <w:tr w:rsidR="00F94E3F" w:rsidRPr="00112AAC" w:rsidTr="00021A11">
        <w:tc>
          <w:tcPr>
            <w:tcW w:w="3600" w:type="dxa"/>
            <w:tcBorders>
              <w:top w:val="single" w:sz="4" w:space="0" w:color="000000"/>
              <w:left w:val="single" w:sz="4" w:space="0" w:color="000000"/>
              <w:bottom w:val="single" w:sz="4" w:space="0" w:color="000000"/>
            </w:tcBorders>
            <w:shd w:val="clear" w:color="auto" w:fill="auto"/>
          </w:tcPr>
          <w:p w:rsidR="00F94E3F" w:rsidRPr="00112AAC" w:rsidRDefault="00F94E3F"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Peer Review Journals</w:t>
            </w:r>
          </w:p>
        </w:tc>
        <w:tc>
          <w:tcPr>
            <w:tcW w:w="171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62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r>
      <w:tr w:rsidR="00F94E3F" w:rsidRPr="00112AAC" w:rsidTr="00021A11">
        <w:trPr>
          <w:trHeight w:val="143"/>
        </w:trPr>
        <w:tc>
          <w:tcPr>
            <w:tcW w:w="3600" w:type="dxa"/>
            <w:tcBorders>
              <w:top w:val="single" w:sz="4" w:space="0" w:color="000000"/>
              <w:left w:val="single" w:sz="4" w:space="0" w:color="000000"/>
              <w:bottom w:val="single" w:sz="4" w:space="0" w:color="000000"/>
            </w:tcBorders>
            <w:shd w:val="clear" w:color="auto" w:fill="auto"/>
          </w:tcPr>
          <w:p w:rsidR="00F94E3F" w:rsidRPr="00112AAC" w:rsidRDefault="00F94E3F"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62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r>
      <w:tr w:rsidR="00F94E3F" w:rsidRPr="00112AAC" w:rsidTr="00021A11">
        <w:trPr>
          <w:trHeight w:val="107"/>
        </w:trPr>
        <w:tc>
          <w:tcPr>
            <w:tcW w:w="3600" w:type="dxa"/>
            <w:tcBorders>
              <w:top w:val="single" w:sz="4" w:space="0" w:color="000000"/>
              <w:left w:val="single" w:sz="4" w:space="0" w:color="000000"/>
              <w:bottom w:val="single" w:sz="4" w:space="0" w:color="000000"/>
            </w:tcBorders>
            <w:shd w:val="clear" w:color="auto" w:fill="auto"/>
          </w:tcPr>
          <w:p w:rsidR="00F94E3F" w:rsidRPr="00112AAC" w:rsidRDefault="00F94E3F"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e-Journals</w:t>
            </w:r>
          </w:p>
        </w:tc>
        <w:tc>
          <w:tcPr>
            <w:tcW w:w="171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62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r>
      <w:tr w:rsidR="00F94E3F" w:rsidRPr="00112AAC" w:rsidTr="00021A11">
        <w:trPr>
          <w:trHeight w:val="71"/>
        </w:trPr>
        <w:tc>
          <w:tcPr>
            <w:tcW w:w="3600" w:type="dxa"/>
            <w:tcBorders>
              <w:top w:val="single" w:sz="4" w:space="0" w:color="000000"/>
              <w:left w:val="single" w:sz="4" w:space="0" w:color="000000"/>
              <w:bottom w:val="single" w:sz="4" w:space="0" w:color="000000"/>
            </w:tcBorders>
            <w:shd w:val="clear" w:color="auto" w:fill="auto"/>
          </w:tcPr>
          <w:p w:rsidR="00F94E3F" w:rsidRPr="00112AAC" w:rsidRDefault="00F94E3F"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Conference proceedings</w:t>
            </w:r>
          </w:p>
        </w:tc>
        <w:tc>
          <w:tcPr>
            <w:tcW w:w="171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620" w:type="dxa"/>
            <w:tcBorders>
              <w:top w:val="single" w:sz="4" w:space="0" w:color="000000"/>
              <w:left w:val="single" w:sz="4" w:space="0" w:color="000000"/>
              <w:bottom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112AAC" w:rsidRDefault="00800913" w:rsidP="00112AAC">
            <w:pPr>
              <w:pStyle w:val="NoSpacing"/>
              <w:snapToGrid w:val="0"/>
              <w:spacing w:line="276" w:lineRule="auto"/>
              <w:jc w:val="center"/>
              <w:rPr>
                <w:rFonts w:ascii="Arial" w:hAnsi="Arial" w:cs="Arial"/>
                <w:sz w:val="20"/>
                <w:szCs w:val="20"/>
              </w:rPr>
            </w:pPr>
            <w:r w:rsidRPr="00112AAC">
              <w:rPr>
                <w:rFonts w:ascii="Arial" w:hAnsi="Arial" w:cs="Arial"/>
                <w:sz w:val="20"/>
                <w:szCs w:val="20"/>
              </w:rPr>
              <w:t>Nil</w:t>
            </w:r>
          </w:p>
        </w:tc>
      </w:tr>
    </w:tbl>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2"/>
        </w:rPr>
      </w:pPr>
    </w:p>
    <w:p w:rsidR="00F94E3F" w:rsidRPr="005B681C" w:rsidRDefault="00AC0A98" w:rsidP="00F94E3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5" type="#_x0000_t202" style="position:absolute;margin-left:392pt;margin-top:23.6pt;width:28.35pt;height:20.5pt;z-index:251741184">
            <v:textbox style="mso-next-textbox:#_x0000_s1105">
              <w:txbxContent>
                <w:p w:rsidR="00F2077B" w:rsidRDefault="00F2077B" w:rsidP="00F94E3F"/>
              </w:txbxContent>
            </v:textbox>
          </v:shape>
        </w:pict>
      </w:r>
      <w:r>
        <w:rPr>
          <w:rFonts w:ascii="Times New Roman" w:hAnsi="Times New Roman"/>
          <w:noProof/>
          <w:lang w:val="en-US" w:eastAsia="en-US"/>
        </w:rPr>
        <w:pict>
          <v:shape id="_x0000_s1104" type="#_x0000_t202" style="position:absolute;margin-left:257.5pt;margin-top:23.5pt;width:28.35pt;height:20.6pt;z-index:251740160">
            <v:textbox style="mso-next-textbox:#_x0000_s1104">
              <w:txbxContent>
                <w:p w:rsidR="00F2077B" w:rsidRDefault="00F2077B" w:rsidP="00F94E3F"/>
              </w:txbxContent>
            </v:textbox>
          </v:shape>
        </w:pict>
      </w:r>
      <w:r>
        <w:rPr>
          <w:rFonts w:ascii="Times New Roman" w:hAnsi="Times New Roman"/>
          <w:noProof/>
          <w:lang w:val="en-US" w:eastAsia="en-US"/>
        </w:rPr>
        <w:pict>
          <v:shape id="_x0000_s1103" type="#_x0000_t202" style="position:absolute;margin-left:166.4pt;margin-top:23.4pt;width:28.35pt;height:20.7pt;z-index:251739136">
            <v:textbox style="mso-next-textbox:#_x0000_s1103">
              <w:txbxContent>
                <w:p w:rsidR="00F2077B" w:rsidRDefault="00F2077B" w:rsidP="00F94E3F"/>
              </w:txbxContent>
            </v:textbox>
          </v:shape>
        </w:pict>
      </w:r>
      <w:r w:rsidRPr="00AC0A98">
        <w:rPr>
          <w:rFonts w:ascii="Times New Roman" w:hAnsi="Times New Roman"/>
          <w:noProof/>
        </w:rPr>
        <w:pict>
          <v:shape id="_x0000_s1054" type="#_x0000_t202" style="position:absolute;margin-left:69pt;margin-top:23.3pt;width:28.35pt;height:20.8pt;z-index:251688960">
            <v:textbox style="mso-next-textbox:#_x0000_s1054">
              <w:txbxContent>
                <w:p w:rsidR="00F2077B" w:rsidRDefault="00F2077B" w:rsidP="00F94E3F"/>
              </w:txbxContent>
            </v:textbox>
          </v:shape>
        </w:pict>
      </w:r>
      <w:r w:rsidR="00F94E3F" w:rsidRPr="005B681C">
        <w:rPr>
          <w:rFonts w:ascii="Times New Roman" w:hAnsi="Times New Roman"/>
        </w:rPr>
        <w:t>3.5 Details on Impact factor of publications: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F94E3F" w:rsidRPr="005B681C" w:rsidRDefault="00F94E3F" w:rsidP="00F94E3F">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94E3F" w:rsidRPr="00EA6B61" w:rsidTr="00021A11">
        <w:trPr>
          <w:trHeight w:val="284"/>
          <w:jc w:val="center"/>
        </w:trPr>
        <w:tc>
          <w:tcPr>
            <w:tcW w:w="2712" w:type="dxa"/>
            <w:vAlign w:val="center"/>
          </w:tcPr>
          <w:p w:rsidR="00F94E3F" w:rsidRPr="00EA6B61" w:rsidRDefault="00F94E3F" w:rsidP="00021A11">
            <w:pPr>
              <w:tabs>
                <w:tab w:val="left" w:pos="3402"/>
                <w:tab w:val="left" w:pos="4536"/>
                <w:tab w:val="left" w:pos="5670"/>
                <w:tab w:val="left" w:pos="6804"/>
                <w:tab w:val="left" w:pos="7545"/>
                <w:tab w:val="left" w:pos="7938"/>
              </w:tabs>
              <w:spacing w:after="0" w:line="240" w:lineRule="auto"/>
              <w:jc w:val="center"/>
              <w:rPr>
                <w:rFonts w:ascii="Arial" w:hAnsi="Arial" w:cs="Arial"/>
                <w:b/>
                <w:sz w:val="20"/>
                <w:szCs w:val="20"/>
              </w:rPr>
            </w:pPr>
            <w:r w:rsidRPr="00EA6B61">
              <w:rPr>
                <w:rFonts w:ascii="Arial" w:hAnsi="Arial" w:cs="Arial"/>
                <w:b/>
                <w:sz w:val="20"/>
                <w:szCs w:val="20"/>
              </w:rPr>
              <w:t>Nature of the Project</w:t>
            </w:r>
          </w:p>
        </w:tc>
        <w:tc>
          <w:tcPr>
            <w:tcW w:w="1184" w:type="dxa"/>
            <w:vAlign w:val="center"/>
          </w:tcPr>
          <w:p w:rsidR="00F94E3F" w:rsidRPr="00EA6B61" w:rsidRDefault="00F94E3F" w:rsidP="00021A11">
            <w:pPr>
              <w:tabs>
                <w:tab w:val="left" w:pos="3402"/>
                <w:tab w:val="left" w:pos="4536"/>
                <w:tab w:val="left" w:pos="5670"/>
                <w:tab w:val="left" w:pos="6804"/>
                <w:tab w:val="left" w:pos="7545"/>
                <w:tab w:val="left" w:pos="7938"/>
              </w:tabs>
              <w:spacing w:after="0" w:line="240" w:lineRule="auto"/>
              <w:jc w:val="center"/>
              <w:rPr>
                <w:rFonts w:ascii="Arial" w:hAnsi="Arial" w:cs="Arial"/>
                <w:b/>
                <w:sz w:val="20"/>
                <w:szCs w:val="20"/>
              </w:rPr>
            </w:pPr>
            <w:r w:rsidRPr="00EA6B61">
              <w:rPr>
                <w:rFonts w:ascii="Arial" w:hAnsi="Arial" w:cs="Arial"/>
                <w:b/>
                <w:sz w:val="20"/>
                <w:szCs w:val="20"/>
              </w:rPr>
              <w:t>Duration</w:t>
            </w:r>
          </w:p>
          <w:p w:rsidR="00F94E3F" w:rsidRPr="00EA6B61" w:rsidRDefault="00F94E3F" w:rsidP="00021A11">
            <w:pPr>
              <w:tabs>
                <w:tab w:val="left" w:pos="3402"/>
                <w:tab w:val="left" w:pos="4536"/>
                <w:tab w:val="left" w:pos="5670"/>
                <w:tab w:val="left" w:pos="6804"/>
                <w:tab w:val="left" w:pos="7545"/>
                <w:tab w:val="left" w:pos="7938"/>
              </w:tabs>
              <w:spacing w:after="0" w:line="240" w:lineRule="auto"/>
              <w:jc w:val="center"/>
              <w:rPr>
                <w:rFonts w:ascii="Arial" w:hAnsi="Arial" w:cs="Arial"/>
                <w:b/>
                <w:sz w:val="20"/>
                <w:szCs w:val="20"/>
              </w:rPr>
            </w:pPr>
            <w:r w:rsidRPr="00EA6B61">
              <w:rPr>
                <w:rFonts w:ascii="Arial" w:hAnsi="Arial" w:cs="Arial"/>
                <w:b/>
                <w:sz w:val="20"/>
                <w:szCs w:val="20"/>
              </w:rPr>
              <w:t>Year</w:t>
            </w:r>
          </w:p>
        </w:tc>
        <w:tc>
          <w:tcPr>
            <w:tcW w:w="1758" w:type="dxa"/>
            <w:vAlign w:val="center"/>
          </w:tcPr>
          <w:p w:rsidR="00F94E3F" w:rsidRPr="00EA6B61" w:rsidRDefault="00F94E3F" w:rsidP="00021A11">
            <w:pPr>
              <w:tabs>
                <w:tab w:val="left" w:pos="3402"/>
                <w:tab w:val="left" w:pos="4536"/>
                <w:tab w:val="left" w:pos="5670"/>
                <w:tab w:val="left" w:pos="6804"/>
                <w:tab w:val="left" w:pos="7545"/>
                <w:tab w:val="left" w:pos="7938"/>
              </w:tabs>
              <w:spacing w:after="0" w:line="240" w:lineRule="auto"/>
              <w:jc w:val="center"/>
              <w:rPr>
                <w:rFonts w:ascii="Arial" w:hAnsi="Arial" w:cs="Arial"/>
                <w:b/>
                <w:sz w:val="20"/>
                <w:szCs w:val="20"/>
              </w:rPr>
            </w:pPr>
            <w:r w:rsidRPr="00EA6B61">
              <w:rPr>
                <w:rFonts w:ascii="Arial" w:hAnsi="Arial" w:cs="Arial"/>
                <w:b/>
                <w:sz w:val="20"/>
                <w:szCs w:val="20"/>
              </w:rPr>
              <w:t>Name of the</w:t>
            </w:r>
          </w:p>
          <w:p w:rsidR="00F94E3F" w:rsidRPr="00EA6B61" w:rsidRDefault="00F94E3F" w:rsidP="00021A11">
            <w:pPr>
              <w:tabs>
                <w:tab w:val="left" w:pos="3402"/>
                <w:tab w:val="left" w:pos="4536"/>
                <w:tab w:val="left" w:pos="5670"/>
                <w:tab w:val="left" w:pos="6804"/>
                <w:tab w:val="left" w:pos="7545"/>
                <w:tab w:val="left" w:pos="7938"/>
              </w:tabs>
              <w:spacing w:after="0" w:line="240" w:lineRule="auto"/>
              <w:jc w:val="center"/>
              <w:rPr>
                <w:rFonts w:ascii="Arial" w:hAnsi="Arial" w:cs="Arial"/>
                <w:b/>
                <w:sz w:val="20"/>
                <w:szCs w:val="20"/>
              </w:rPr>
            </w:pPr>
            <w:r w:rsidRPr="00EA6B61">
              <w:rPr>
                <w:rFonts w:ascii="Arial" w:hAnsi="Arial" w:cs="Arial"/>
                <w:b/>
                <w:sz w:val="20"/>
                <w:szCs w:val="20"/>
              </w:rPr>
              <w:t>funding Agency</w:t>
            </w:r>
          </w:p>
        </w:tc>
        <w:tc>
          <w:tcPr>
            <w:tcW w:w="1332" w:type="dxa"/>
            <w:tcBorders>
              <w:right w:val="single" w:sz="4" w:space="0" w:color="auto"/>
            </w:tcBorders>
            <w:vAlign w:val="center"/>
          </w:tcPr>
          <w:p w:rsidR="00F94E3F" w:rsidRPr="00EA6B61" w:rsidRDefault="00F94E3F" w:rsidP="00021A11">
            <w:pPr>
              <w:tabs>
                <w:tab w:val="left" w:pos="3402"/>
                <w:tab w:val="left" w:pos="4536"/>
                <w:tab w:val="left" w:pos="5670"/>
                <w:tab w:val="left" w:pos="6804"/>
                <w:tab w:val="left" w:pos="7545"/>
                <w:tab w:val="left" w:pos="7938"/>
              </w:tabs>
              <w:spacing w:after="0" w:line="240" w:lineRule="auto"/>
              <w:jc w:val="center"/>
              <w:rPr>
                <w:rFonts w:ascii="Arial" w:hAnsi="Arial" w:cs="Arial"/>
                <w:b/>
                <w:sz w:val="20"/>
                <w:szCs w:val="20"/>
              </w:rPr>
            </w:pPr>
            <w:r w:rsidRPr="00EA6B61">
              <w:rPr>
                <w:rFonts w:ascii="Arial" w:hAnsi="Arial" w:cs="Arial"/>
                <w:b/>
                <w:sz w:val="20"/>
                <w:szCs w:val="20"/>
              </w:rPr>
              <w:t>Total grant</w:t>
            </w:r>
          </w:p>
          <w:p w:rsidR="00F94E3F" w:rsidRPr="00EA6B61" w:rsidRDefault="00F94E3F" w:rsidP="00021A11">
            <w:pPr>
              <w:tabs>
                <w:tab w:val="left" w:pos="3402"/>
                <w:tab w:val="left" w:pos="4536"/>
                <w:tab w:val="left" w:pos="5670"/>
                <w:tab w:val="left" w:pos="6804"/>
                <w:tab w:val="left" w:pos="7545"/>
                <w:tab w:val="left" w:pos="7938"/>
              </w:tabs>
              <w:spacing w:after="0" w:line="240" w:lineRule="auto"/>
              <w:jc w:val="center"/>
              <w:rPr>
                <w:rFonts w:ascii="Arial" w:hAnsi="Arial" w:cs="Arial"/>
                <w:b/>
                <w:sz w:val="20"/>
                <w:szCs w:val="20"/>
              </w:rPr>
            </w:pPr>
            <w:r w:rsidRPr="00EA6B61">
              <w:rPr>
                <w:rFonts w:ascii="Arial" w:hAnsi="Arial" w:cs="Arial"/>
                <w:b/>
                <w:sz w:val="20"/>
                <w:szCs w:val="20"/>
              </w:rPr>
              <w:t>sanctioned</w:t>
            </w:r>
          </w:p>
        </w:tc>
        <w:tc>
          <w:tcPr>
            <w:tcW w:w="1263" w:type="dxa"/>
            <w:tcBorders>
              <w:left w:val="single" w:sz="4" w:space="0" w:color="auto"/>
            </w:tcBorders>
            <w:vAlign w:val="center"/>
          </w:tcPr>
          <w:p w:rsidR="00F94E3F" w:rsidRPr="00EA6B61" w:rsidRDefault="00F94E3F" w:rsidP="00021A11">
            <w:pPr>
              <w:spacing w:after="0" w:line="240" w:lineRule="auto"/>
              <w:rPr>
                <w:rFonts w:ascii="Arial" w:hAnsi="Arial" w:cs="Arial"/>
                <w:b/>
                <w:sz w:val="20"/>
                <w:szCs w:val="20"/>
              </w:rPr>
            </w:pPr>
            <w:r w:rsidRPr="00EA6B61">
              <w:rPr>
                <w:rFonts w:ascii="Arial" w:hAnsi="Arial" w:cs="Arial"/>
                <w:b/>
                <w:sz w:val="20"/>
                <w:szCs w:val="20"/>
              </w:rPr>
              <w:t>Received</w:t>
            </w:r>
          </w:p>
          <w:p w:rsidR="00F94E3F" w:rsidRPr="00EA6B61" w:rsidRDefault="00F94E3F" w:rsidP="00021A11">
            <w:pPr>
              <w:tabs>
                <w:tab w:val="left" w:pos="3402"/>
                <w:tab w:val="left" w:pos="4536"/>
                <w:tab w:val="left" w:pos="5670"/>
                <w:tab w:val="left" w:pos="6804"/>
                <w:tab w:val="left" w:pos="7545"/>
                <w:tab w:val="left" w:pos="7938"/>
              </w:tabs>
              <w:spacing w:after="0" w:line="240" w:lineRule="auto"/>
              <w:jc w:val="center"/>
              <w:rPr>
                <w:rFonts w:ascii="Arial" w:hAnsi="Arial" w:cs="Arial"/>
                <w:b/>
                <w:sz w:val="20"/>
                <w:szCs w:val="20"/>
              </w:rPr>
            </w:pPr>
          </w:p>
        </w:tc>
      </w:tr>
      <w:tr w:rsidR="00F94E3F" w:rsidRPr="00EA6B61" w:rsidTr="00021A11">
        <w:trPr>
          <w:trHeight w:val="284"/>
          <w:jc w:val="center"/>
        </w:trPr>
        <w:tc>
          <w:tcPr>
            <w:tcW w:w="2712" w:type="dxa"/>
            <w:vAlign w:val="center"/>
          </w:tcPr>
          <w:p w:rsidR="00F94E3F" w:rsidRPr="00EA6B61" w:rsidRDefault="00F94E3F" w:rsidP="00021A11">
            <w:pPr>
              <w:tabs>
                <w:tab w:val="left" w:pos="3402"/>
                <w:tab w:val="left" w:pos="4536"/>
                <w:tab w:val="left" w:pos="5670"/>
                <w:tab w:val="left" w:pos="6804"/>
                <w:tab w:val="left" w:pos="7545"/>
                <w:tab w:val="left" w:pos="7938"/>
              </w:tabs>
              <w:spacing w:after="0" w:line="240" w:lineRule="auto"/>
              <w:rPr>
                <w:rFonts w:ascii="Arial" w:hAnsi="Arial" w:cs="Arial"/>
                <w:sz w:val="20"/>
                <w:szCs w:val="20"/>
              </w:rPr>
            </w:pPr>
            <w:r w:rsidRPr="00EA6B61">
              <w:rPr>
                <w:rFonts w:ascii="Arial" w:hAnsi="Arial" w:cs="Arial"/>
                <w:sz w:val="20"/>
                <w:szCs w:val="20"/>
              </w:rPr>
              <w:t>Major projects</w:t>
            </w:r>
          </w:p>
        </w:tc>
        <w:tc>
          <w:tcPr>
            <w:tcW w:w="1184" w:type="dxa"/>
            <w:vAlign w:val="center"/>
          </w:tcPr>
          <w:p w:rsidR="00F94E3F" w:rsidRPr="00EA6B61" w:rsidRDefault="00331BC4" w:rsidP="00021A11">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 xml:space="preserve">Nil </w:t>
            </w:r>
          </w:p>
        </w:tc>
        <w:tc>
          <w:tcPr>
            <w:tcW w:w="1758" w:type="dxa"/>
            <w:vAlign w:val="center"/>
          </w:tcPr>
          <w:p w:rsidR="00F94E3F" w:rsidRPr="00EA6B61" w:rsidRDefault="00331BC4" w:rsidP="002F4874">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332" w:type="dxa"/>
            <w:tcBorders>
              <w:right w:val="single" w:sz="4" w:space="0" w:color="auto"/>
            </w:tcBorders>
            <w:vAlign w:val="center"/>
          </w:tcPr>
          <w:p w:rsidR="00F94E3F" w:rsidRPr="00EA6B61" w:rsidRDefault="00331BC4" w:rsidP="00021A11">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263" w:type="dxa"/>
            <w:tcBorders>
              <w:left w:val="single" w:sz="4" w:space="0" w:color="auto"/>
            </w:tcBorders>
            <w:vAlign w:val="center"/>
          </w:tcPr>
          <w:p w:rsidR="00F94E3F" w:rsidRPr="00EA6B61" w:rsidRDefault="00331BC4" w:rsidP="00021A11">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noProof/>
                <w:sz w:val="20"/>
                <w:szCs w:val="20"/>
              </w:rPr>
              <w:t>Nil</w:t>
            </w:r>
          </w:p>
        </w:tc>
      </w:tr>
      <w:tr w:rsidR="002F4874" w:rsidRPr="00EA6B61" w:rsidTr="00021A11">
        <w:trPr>
          <w:trHeight w:val="284"/>
          <w:jc w:val="center"/>
        </w:trPr>
        <w:tc>
          <w:tcPr>
            <w:tcW w:w="2712" w:type="dxa"/>
            <w:vAlign w:val="center"/>
          </w:tcPr>
          <w:p w:rsidR="002F4874" w:rsidRPr="00EA6B61" w:rsidRDefault="002F4874" w:rsidP="00021A11">
            <w:pPr>
              <w:tabs>
                <w:tab w:val="left" w:pos="3402"/>
                <w:tab w:val="left" w:pos="4536"/>
                <w:tab w:val="left" w:pos="5670"/>
                <w:tab w:val="left" w:pos="6804"/>
                <w:tab w:val="left" w:pos="7545"/>
                <w:tab w:val="left" w:pos="7938"/>
              </w:tabs>
              <w:spacing w:after="0" w:line="240" w:lineRule="auto"/>
              <w:rPr>
                <w:rFonts w:ascii="Arial" w:hAnsi="Arial" w:cs="Arial"/>
                <w:sz w:val="20"/>
                <w:szCs w:val="20"/>
              </w:rPr>
            </w:pPr>
            <w:r w:rsidRPr="00EA6B61">
              <w:rPr>
                <w:rFonts w:ascii="Arial" w:hAnsi="Arial" w:cs="Arial"/>
                <w:sz w:val="20"/>
                <w:szCs w:val="20"/>
              </w:rPr>
              <w:t>Minor Projects</w:t>
            </w:r>
          </w:p>
        </w:tc>
        <w:tc>
          <w:tcPr>
            <w:tcW w:w="1184" w:type="dxa"/>
            <w:vAlign w:val="center"/>
          </w:tcPr>
          <w:p w:rsidR="002F4874" w:rsidRPr="00EA6B61" w:rsidRDefault="00331BC4" w:rsidP="002F4874">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758" w:type="dxa"/>
            <w:vAlign w:val="center"/>
          </w:tcPr>
          <w:p w:rsidR="002F4874" w:rsidRPr="00EA6B61" w:rsidRDefault="00331BC4" w:rsidP="002F4874">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332" w:type="dxa"/>
            <w:tcBorders>
              <w:right w:val="single" w:sz="4" w:space="0" w:color="auto"/>
            </w:tcBorders>
            <w:vAlign w:val="center"/>
          </w:tcPr>
          <w:p w:rsidR="002F4874" w:rsidRPr="00EA6B61" w:rsidRDefault="00331BC4" w:rsidP="002F4874">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263" w:type="dxa"/>
            <w:tcBorders>
              <w:left w:val="single" w:sz="4" w:space="0" w:color="auto"/>
            </w:tcBorders>
            <w:vAlign w:val="center"/>
          </w:tcPr>
          <w:p w:rsidR="002F4874" w:rsidRPr="00EA6B61" w:rsidRDefault="00331BC4" w:rsidP="002F4874">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noProof/>
                <w:sz w:val="20"/>
                <w:szCs w:val="20"/>
              </w:rPr>
              <w:t>Nil</w:t>
            </w:r>
          </w:p>
        </w:tc>
      </w:tr>
      <w:tr w:rsidR="002F4874" w:rsidRPr="00EA6B61" w:rsidTr="00021A11">
        <w:trPr>
          <w:trHeight w:val="284"/>
          <w:jc w:val="center"/>
        </w:trPr>
        <w:tc>
          <w:tcPr>
            <w:tcW w:w="2712" w:type="dxa"/>
            <w:vAlign w:val="center"/>
          </w:tcPr>
          <w:p w:rsidR="002F4874" w:rsidRPr="00EA6B61" w:rsidRDefault="002F4874" w:rsidP="00021A11">
            <w:pPr>
              <w:tabs>
                <w:tab w:val="left" w:pos="3402"/>
                <w:tab w:val="left" w:pos="4536"/>
                <w:tab w:val="left" w:pos="5670"/>
                <w:tab w:val="left" w:pos="6804"/>
                <w:tab w:val="left" w:pos="7545"/>
                <w:tab w:val="left" w:pos="7938"/>
              </w:tabs>
              <w:spacing w:after="0" w:line="240" w:lineRule="auto"/>
              <w:rPr>
                <w:rFonts w:ascii="Arial" w:hAnsi="Arial" w:cs="Arial"/>
                <w:sz w:val="20"/>
                <w:szCs w:val="20"/>
              </w:rPr>
            </w:pPr>
            <w:r w:rsidRPr="00EA6B61">
              <w:rPr>
                <w:rFonts w:ascii="Arial" w:hAnsi="Arial" w:cs="Arial"/>
                <w:sz w:val="20"/>
                <w:szCs w:val="20"/>
              </w:rPr>
              <w:t>Interdisciplinary Projects</w:t>
            </w:r>
          </w:p>
        </w:tc>
        <w:tc>
          <w:tcPr>
            <w:tcW w:w="1184" w:type="dxa"/>
            <w:vAlign w:val="center"/>
          </w:tcPr>
          <w:p w:rsidR="002F4874" w:rsidRPr="00EA6B61" w:rsidRDefault="00331BC4" w:rsidP="002F4874">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758" w:type="dxa"/>
            <w:vAlign w:val="center"/>
          </w:tcPr>
          <w:p w:rsidR="002F4874" w:rsidRPr="00EA6B61" w:rsidRDefault="00331BC4" w:rsidP="002F4874">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332" w:type="dxa"/>
            <w:tcBorders>
              <w:right w:val="single" w:sz="4" w:space="0" w:color="auto"/>
            </w:tcBorders>
            <w:vAlign w:val="center"/>
          </w:tcPr>
          <w:p w:rsidR="002F4874" w:rsidRPr="00EA6B61" w:rsidRDefault="00331BC4" w:rsidP="002F4874">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263" w:type="dxa"/>
            <w:tcBorders>
              <w:left w:val="single" w:sz="4" w:space="0" w:color="auto"/>
            </w:tcBorders>
            <w:vAlign w:val="center"/>
          </w:tcPr>
          <w:p w:rsidR="002F4874" w:rsidRPr="00EA6B61" w:rsidRDefault="00331BC4" w:rsidP="002F4874">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noProof/>
                <w:sz w:val="20"/>
                <w:szCs w:val="20"/>
              </w:rPr>
              <w:t>Nil</w:t>
            </w:r>
          </w:p>
        </w:tc>
      </w:tr>
      <w:tr w:rsidR="002F4874" w:rsidRPr="00EA6B61" w:rsidTr="00021A11">
        <w:trPr>
          <w:trHeight w:val="284"/>
          <w:jc w:val="center"/>
        </w:trPr>
        <w:tc>
          <w:tcPr>
            <w:tcW w:w="2712" w:type="dxa"/>
            <w:vAlign w:val="center"/>
          </w:tcPr>
          <w:p w:rsidR="002F4874" w:rsidRPr="00EA6B61" w:rsidRDefault="002F4874" w:rsidP="00021A11">
            <w:pPr>
              <w:tabs>
                <w:tab w:val="left" w:pos="3402"/>
                <w:tab w:val="left" w:pos="4536"/>
                <w:tab w:val="left" w:pos="5670"/>
                <w:tab w:val="left" w:pos="6804"/>
                <w:tab w:val="left" w:pos="7545"/>
                <w:tab w:val="left" w:pos="7938"/>
              </w:tabs>
              <w:spacing w:after="0" w:line="240" w:lineRule="auto"/>
              <w:rPr>
                <w:rFonts w:ascii="Arial" w:hAnsi="Arial" w:cs="Arial"/>
                <w:sz w:val="20"/>
                <w:szCs w:val="20"/>
              </w:rPr>
            </w:pPr>
            <w:r w:rsidRPr="00EA6B61">
              <w:rPr>
                <w:rFonts w:ascii="Arial" w:hAnsi="Arial" w:cs="Arial"/>
                <w:sz w:val="20"/>
                <w:szCs w:val="20"/>
              </w:rPr>
              <w:t>Industry sponsored</w:t>
            </w:r>
          </w:p>
        </w:tc>
        <w:tc>
          <w:tcPr>
            <w:tcW w:w="1184" w:type="dxa"/>
            <w:vAlign w:val="center"/>
          </w:tcPr>
          <w:p w:rsidR="002F4874" w:rsidRPr="00EA6B61" w:rsidRDefault="00331BC4" w:rsidP="002F4874">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758" w:type="dxa"/>
            <w:vAlign w:val="center"/>
          </w:tcPr>
          <w:p w:rsidR="002F4874" w:rsidRPr="00EA6B61" w:rsidRDefault="00331BC4" w:rsidP="002F4874">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332" w:type="dxa"/>
            <w:tcBorders>
              <w:right w:val="single" w:sz="4" w:space="0" w:color="auto"/>
            </w:tcBorders>
            <w:vAlign w:val="center"/>
          </w:tcPr>
          <w:p w:rsidR="002F4874" w:rsidRPr="00EA6B61" w:rsidRDefault="00331BC4" w:rsidP="002F4874">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263" w:type="dxa"/>
            <w:tcBorders>
              <w:left w:val="single" w:sz="4" w:space="0" w:color="auto"/>
            </w:tcBorders>
            <w:vAlign w:val="center"/>
          </w:tcPr>
          <w:p w:rsidR="002F4874" w:rsidRPr="00EA6B61" w:rsidRDefault="00331BC4" w:rsidP="002F4874">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noProof/>
                <w:sz w:val="20"/>
                <w:szCs w:val="20"/>
              </w:rPr>
              <w:t>Nil</w:t>
            </w:r>
          </w:p>
        </w:tc>
      </w:tr>
      <w:tr w:rsidR="002F4874" w:rsidRPr="00EA6B61" w:rsidTr="00021A11">
        <w:trPr>
          <w:trHeight w:val="404"/>
          <w:jc w:val="center"/>
        </w:trPr>
        <w:tc>
          <w:tcPr>
            <w:tcW w:w="2712" w:type="dxa"/>
            <w:vAlign w:val="center"/>
          </w:tcPr>
          <w:p w:rsidR="002F4874" w:rsidRPr="00EA6B61" w:rsidRDefault="002F4874" w:rsidP="00021A11">
            <w:pPr>
              <w:tabs>
                <w:tab w:val="left" w:pos="3402"/>
                <w:tab w:val="left" w:pos="4536"/>
                <w:tab w:val="left" w:pos="5670"/>
                <w:tab w:val="left" w:pos="6804"/>
                <w:tab w:val="left" w:pos="7545"/>
                <w:tab w:val="left" w:pos="7938"/>
              </w:tabs>
              <w:spacing w:after="0" w:line="240" w:lineRule="auto"/>
              <w:rPr>
                <w:rFonts w:ascii="Arial" w:hAnsi="Arial" w:cs="Arial"/>
                <w:sz w:val="20"/>
                <w:szCs w:val="20"/>
              </w:rPr>
            </w:pPr>
            <w:r w:rsidRPr="00EA6B61">
              <w:rPr>
                <w:rFonts w:ascii="Arial" w:hAnsi="Arial" w:cs="Arial"/>
                <w:sz w:val="20"/>
                <w:szCs w:val="20"/>
              </w:rPr>
              <w:t>Projects sponsored by the University/ College</w:t>
            </w:r>
          </w:p>
        </w:tc>
        <w:tc>
          <w:tcPr>
            <w:tcW w:w="1184" w:type="dxa"/>
            <w:vAlign w:val="center"/>
          </w:tcPr>
          <w:p w:rsidR="002F4874" w:rsidRPr="00EA6B61" w:rsidRDefault="00331BC4" w:rsidP="002F4874">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758" w:type="dxa"/>
            <w:vAlign w:val="center"/>
          </w:tcPr>
          <w:p w:rsidR="002F4874" w:rsidRPr="00EA6B61" w:rsidRDefault="00331BC4" w:rsidP="002F4874">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332" w:type="dxa"/>
            <w:tcBorders>
              <w:right w:val="single" w:sz="4" w:space="0" w:color="auto"/>
            </w:tcBorders>
            <w:vAlign w:val="center"/>
          </w:tcPr>
          <w:p w:rsidR="002F4874" w:rsidRPr="00EA6B61" w:rsidRDefault="00331BC4" w:rsidP="002F4874">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263" w:type="dxa"/>
            <w:tcBorders>
              <w:left w:val="single" w:sz="4" w:space="0" w:color="auto"/>
            </w:tcBorders>
            <w:vAlign w:val="center"/>
          </w:tcPr>
          <w:p w:rsidR="002F4874" w:rsidRPr="00EA6B61" w:rsidRDefault="00331BC4" w:rsidP="002F4874">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noProof/>
                <w:sz w:val="20"/>
                <w:szCs w:val="20"/>
              </w:rPr>
              <w:t>Nil</w:t>
            </w:r>
          </w:p>
        </w:tc>
      </w:tr>
      <w:tr w:rsidR="00331BC4" w:rsidRPr="00EA6B61" w:rsidTr="00021A11">
        <w:trPr>
          <w:trHeight w:val="251"/>
          <w:jc w:val="center"/>
        </w:trPr>
        <w:tc>
          <w:tcPr>
            <w:tcW w:w="2712" w:type="dxa"/>
            <w:vAlign w:val="center"/>
          </w:tcPr>
          <w:p w:rsidR="00331BC4" w:rsidRPr="00EA6B61" w:rsidRDefault="00331BC4" w:rsidP="00021A11">
            <w:pPr>
              <w:tabs>
                <w:tab w:val="left" w:pos="3402"/>
                <w:tab w:val="left" w:pos="4536"/>
                <w:tab w:val="left" w:pos="5670"/>
                <w:tab w:val="left" w:pos="6804"/>
                <w:tab w:val="left" w:pos="7545"/>
                <w:tab w:val="left" w:pos="7938"/>
              </w:tabs>
              <w:spacing w:after="0" w:line="240" w:lineRule="auto"/>
              <w:rPr>
                <w:rFonts w:ascii="Arial" w:hAnsi="Arial" w:cs="Arial"/>
                <w:sz w:val="20"/>
                <w:szCs w:val="20"/>
              </w:rPr>
            </w:pPr>
            <w:r w:rsidRPr="00EA6B61">
              <w:rPr>
                <w:rFonts w:ascii="Arial" w:hAnsi="Arial" w:cs="Arial"/>
                <w:sz w:val="20"/>
                <w:szCs w:val="20"/>
              </w:rPr>
              <w:t>Students research projects</w:t>
            </w:r>
          </w:p>
          <w:p w:rsidR="00331BC4" w:rsidRPr="00EA6B61" w:rsidRDefault="00331BC4" w:rsidP="00021A11">
            <w:pPr>
              <w:tabs>
                <w:tab w:val="left" w:pos="3402"/>
                <w:tab w:val="left" w:pos="4536"/>
                <w:tab w:val="left" w:pos="5670"/>
                <w:tab w:val="left" w:pos="6804"/>
                <w:tab w:val="left" w:pos="7545"/>
                <w:tab w:val="left" w:pos="7938"/>
              </w:tabs>
              <w:spacing w:after="0" w:line="240" w:lineRule="auto"/>
              <w:rPr>
                <w:rFonts w:ascii="Arial" w:hAnsi="Arial" w:cs="Arial"/>
                <w:i/>
                <w:sz w:val="20"/>
                <w:szCs w:val="20"/>
              </w:rPr>
            </w:pPr>
            <w:r w:rsidRPr="00EA6B61">
              <w:rPr>
                <w:rFonts w:ascii="Arial" w:hAnsi="Arial" w:cs="Arial"/>
                <w:i/>
                <w:sz w:val="20"/>
                <w:szCs w:val="20"/>
              </w:rPr>
              <w:t>(other than compulsory by the University)</w:t>
            </w:r>
          </w:p>
        </w:tc>
        <w:tc>
          <w:tcPr>
            <w:tcW w:w="1184" w:type="dxa"/>
            <w:vAlign w:val="center"/>
          </w:tcPr>
          <w:p w:rsidR="00331BC4" w:rsidRPr="00EA6B61" w:rsidRDefault="00331BC4" w:rsidP="000C7E5B">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758" w:type="dxa"/>
            <w:vAlign w:val="center"/>
          </w:tcPr>
          <w:p w:rsidR="00331BC4" w:rsidRPr="00EA6B61" w:rsidRDefault="00331BC4" w:rsidP="000C7E5B">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332" w:type="dxa"/>
            <w:tcBorders>
              <w:right w:val="single" w:sz="4" w:space="0" w:color="auto"/>
            </w:tcBorders>
            <w:vAlign w:val="center"/>
          </w:tcPr>
          <w:p w:rsidR="00331BC4" w:rsidRPr="00EA6B61" w:rsidRDefault="00331BC4" w:rsidP="000C7E5B">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263" w:type="dxa"/>
            <w:tcBorders>
              <w:left w:val="single" w:sz="4" w:space="0" w:color="auto"/>
            </w:tcBorders>
            <w:vAlign w:val="center"/>
          </w:tcPr>
          <w:p w:rsidR="00331BC4" w:rsidRPr="00EA6B61" w:rsidRDefault="00331BC4" w:rsidP="000C7E5B">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noProof/>
                <w:sz w:val="20"/>
                <w:szCs w:val="20"/>
              </w:rPr>
              <w:t>Nil</w:t>
            </w:r>
          </w:p>
        </w:tc>
      </w:tr>
      <w:tr w:rsidR="00331BC4" w:rsidRPr="00EA6B61" w:rsidTr="00021A11">
        <w:trPr>
          <w:trHeight w:val="269"/>
          <w:jc w:val="center"/>
        </w:trPr>
        <w:tc>
          <w:tcPr>
            <w:tcW w:w="2712" w:type="dxa"/>
            <w:vAlign w:val="center"/>
          </w:tcPr>
          <w:p w:rsidR="00331BC4" w:rsidRPr="00EA6B61" w:rsidRDefault="00331BC4" w:rsidP="00021A11">
            <w:pPr>
              <w:tabs>
                <w:tab w:val="left" w:pos="3402"/>
                <w:tab w:val="left" w:pos="4536"/>
                <w:tab w:val="left" w:pos="5670"/>
                <w:tab w:val="left" w:pos="6804"/>
                <w:tab w:val="left" w:pos="7545"/>
                <w:tab w:val="left" w:pos="7938"/>
              </w:tabs>
              <w:spacing w:after="0" w:line="240" w:lineRule="auto"/>
              <w:rPr>
                <w:rFonts w:ascii="Arial" w:hAnsi="Arial" w:cs="Arial"/>
                <w:sz w:val="20"/>
                <w:szCs w:val="20"/>
              </w:rPr>
            </w:pPr>
            <w:r w:rsidRPr="00EA6B61">
              <w:rPr>
                <w:rFonts w:ascii="Arial" w:hAnsi="Arial" w:cs="Arial"/>
                <w:sz w:val="20"/>
                <w:szCs w:val="20"/>
              </w:rPr>
              <w:t>Any other(Specify)</w:t>
            </w:r>
          </w:p>
        </w:tc>
        <w:tc>
          <w:tcPr>
            <w:tcW w:w="1184" w:type="dxa"/>
            <w:vAlign w:val="center"/>
          </w:tcPr>
          <w:p w:rsidR="00331BC4" w:rsidRPr="00EA6B61" w:rsidRDefault="00331BC4" w:rsidP="000C7E5B">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758" w:type="dxa"/>
            <w:vAlign w:val="center"/>
          </w:tcPr>
          <w:p w:rsidR="00331BC4" w:rsidRPr="00EA6B61" w:rsidRDefault="00331BC4" w:rsidP="000C7E5B">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332" w:type="dxa"/>
            <w:tcBorders>
              <w:right w:val="single" w:sz="4" w:space="0" w:color="auto"/>
            </w:tcBorders>
            <w:vAlign w:val="center"/>
          </w:tcPr>
          <w:p w:rsidR="00331BC4" w:rsidRPr="00EA6B61" w:rsidRDefault="00331BC4" w:rsidP="000C7E5B">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sz w:val="20"/>
                <w:szCs w:val="20"/>
              </w:rPr>
              <w:t>Nil</w:t>
            </w:r>
          </w:p>
        </w:tc>
        <w:tc>
          <w:tcPr>
            <w:tcW w:w="1263" w:type="dxa"/>
            <w:tcBorders>
              <w:left w:val="single" w:sz="4" w:space="0" w:color="auto"/>
            </w:tcBorders>
            <w:vAlign w:val="center"/>
          </w:tcPr>
          <w:p w:rsidR="00331BC4" w:rsidRPr="00EA6B61" w:rsidRDefault="00331BC4" w:rsidP="000C7E5B">
            <w:pPr>
              <w:tabs>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EA6B61">
              <w:rPr>
                <w:rFonts w:ascii="Arial" w:hAnsi="Arial" w:cs="Arial"/>
                <w:noProof/>
                <w:sz w:val="20"/>
                <w:szCs w:val="20"/>
              </w:rPr>
              <w:t>Nil</w:t>
            </w:r>
          </w:p>
        </w:tc>
      </w:tr>
      <w:tr w:rsidR="00331BC4" w:rsidRPr="00EA6B61" w:rsidTr="00021A11">
        <w:trPr>
          <w:trHeight w:val="170"/>
          <w:jc w:val="center"/>
        </w:trPr>
        <w:tc>
          <w:tcPr>
            <w:tcW w:w="2712" w:type="dxa"/>
            <w:vAlign w:val="center"/>
          </w:tcPr>
          <w:p w:rsidR="00331BC4" w:rsidRPr="00EA6B61" w:rsidRDefault="00331BC4" w:rsidP="00021A11">
            <w:pPr>
              <w:tabs>
                <w:tab w:val="left" w:pos="3402"/>
                <w:tab w:val="left" w:pos="4536"/>
                <w:tab w:val="left" w:pos="5670"/>
                <w:tab w:val="left" w:pos="6804"/>
                <w:tab w:val="left" w:pos="7545"/>
                <w:tab w:val="left" w:pos="7938"/>
              </w:tabs>
              <w:spacing w:after="0" w:line="240" w:lineRule="auto"/>
              <w:rPr>
                <w:rFonts w:ascii="Arial" w:hAnsi="Arial" w:cs="Arial"/>
                <w:b/>
                <w:sz w:val="20"/>
                <w:szCs w:val="20"/>
              </w:rPr>
            </w:pPr>
            <w:r w:rsidRPr="00EA6B61">
              <w:rPr>
                <w:rFonts w:ascii="Arial" w:hAnsi="Arial" w:cs="Arial"/>
                <w:b/>
                <w:sz w:val="20"/>
                <w:szCs w:val="20"/>
              </w:rPr>
              <w:t>Total</w:t>
            </w:r>
          </w:p>
        </w:tc>
        <w:tc>
          <w:tcPr>
            <w:tcW w:w="1184" w:type="dxa"/>
            <w:vAlign w:val="center"/>
          </w:tcPr>
          <w:p w:rsidR="00331BC4" w:rsidRPr="00EA6B61" w:rsidRDefault="00331BC4" w:rsidP="000C7E5B">
            <w:pPr>
              <w:tabs>
                <w:tab w:val="left" w:pos="3402"/>
                <w:tab w:val="left" w:pos="4536"/>
                <w:tab w:val="left" w:pos="5670"/>
                <w:tab w:val="left" w:pos="6804"/>
                <w:tab w:val="left" w:pos="7545"/>
                <w:tab w:val="left" w:pos="7938"/>
              </w:tabs>
              <w:spacing w:after="0" w:line="240" w:lineRule="auto"/>
              <w:jc w:val="center"/>
              <w:rPr>
                <w:rFonts w:ascii="Arial" w:hAnsi="Arial" w:cs="Arial"/>
                <w:b/>
                <w:sz w:val="20"/>
                <w:szCs w:val="20"/>
              </w:rPr>
            </w:pPr>
            <w:r w:rsidRPr="00EA6B61">
              <w:rPr>
                <w:rFonts w:ascii="Arial" w:hAnsi="Arial" w:cs="Arial"/>
                <w:b/>
                <w:sz w:val="20"/>
                <w:szCs w:val="20"/>
              </w:rPr>
              <w:t>Nil</w:t>
            </w:r>
          </w:p>
        </w:tc>
        <w:tc>
          <w:tcPr>
            <w:tcW w:w="1758" w:type="dxa"/>
            <w:vAlign w:val="center"/>
          </w:tcPr>
          <w:p w:rsidR="00331BC4" w:rsidRPr="00EA6B61" w:rsidRDefault="00331BC4" w:rsidP="000C7E5B">
            <w:pPr>
              <w:tabs>
                <w:tab w:val="left" w:pos="3402"/>
                <w:tab w:val="left" w:pos="4536"/>
                <w:tab w:val="left" w:pos="5670"/>
                <w:tab w:val="left" w:pos="6804"/>
                <w:tab w:val="left" w:pos="7545"/>
                <w:tab w:val="left" w:pos="7938"/>
              </w:tabs>
              <w:spacing w:after="0" w:line="240" w:lineRule="auto"/>
              <w:jc w:val="center"/>
              <w:rPr>
                <w:rFonts w:ascii="Arial" w:hAnsi="Arial" w:cs="Arial"/>
                <w:b/>
                <w:sz w:val="20"/>
                <w:szCs w:val="20"/>
              </w:rPr>
            </w:pPr>
            <w:r w:rsidRPr="00EA6B61">
              <w:rPr>
                <w:rFonts w:ascii="Arial" w:hAnsi="Arial" w:cs="Arial"/>
                <w:b/>
                <w:sz w:val="20"/>
                <w:szCs w:val="20"/>
              </w:rPr>
              <w:t>Nil</w:t>
            </w:r>
          </w:p>
        </w:tc>
        <w:tc>
          <w:tcPr>
            <w:tcW w:w="1332" w:type="dxa"/>
            <w:tcBorders>
              <w:right w:val="single" w:sz="4" w:space="0" w:color="auto"/>
            </w:tcBorders>
            <w:vAlign w:val="center"/>
          </w:tcPr>
          <w:p w:rsidR="00331BC4" w:rsidRPr="00EA6B61" w:rsidRDefault="00331BC4" w:rsidP="000C7E5B">
            <w:pPr>
              <w:tabs>
                <w:tab w:val="left" w:pos="3402"/>
                <w:tab w:val="left" w:pos="4536"/>
                <w:tab w:val="left" w:pos="5670"/>
                <w:tab w:val="left" w:pos="6804"/>
                <w:tab w:val="left" w:pos="7545"/>
                <w:tab w:val="left" w:pos="7938"/>
              </w:tabs>
              <w:spacing w:after="0" w:line="240" w:lineRule="auto"/>
              <w:jc w:val="center"/>
              <w:rPr>
                <w:rFonts w:ascii="Arial" w:hAnsi="Arial" w:cs="Arial"/>
                <w:b/>
                <w:sz w:val="20"/>
                <w:szCs w:val="20"/>
              </w:rPr>
            </w:pPr>
            <w:r w:rsidRPr="00EA6B61">
              <w:rPr>
                <w:rFonts w:ascii="Arial" w:hAnsi="Arial" w:cs="Arial"/>
                <w:b/>
                <w:sz w:val="20"/>
                <w:szCs w:val="20"/>
              </w:rPr>
              <w:t>Nil</w:t>
            </w:r>
          </w:p>
        </w:tc>
        <w:tc>
          <w:tcPr>
            <w:tcW w:w="1263" w:type="dxa"/>
            <w:tcBorders>
              <w:left w:val="single" w:sz="4" w:space="0" w:color="auto"/>
            </w:tcBorders>
            <w:vAlign w:val="center"/>
          </w:tcPr>
          <w:p w:rsidR="00331BC4" w:rsidRPr="00EA6B61" w:rsidRDefault="00331BC4" w:rsidP="000C7E5B">
            <w:pPr>
              <w:tabs>
                <w:tab w:val="left" w:pos="3402"/>
                <w:tab w:val="left" w:pos="4536"/>
                <w:tab w:val="left" w:pos="5670"/>
                <w:tab w:val="left" w:pos="6804"/>
                <w:tab w:val="left" w:pos="7545"/>
                <w:tab w:val="left" w:pos="7938"/>
              </w:tabs>
              <w:spacing w:after="0" w:line="240" w:lineRule="auto"/>
              <w:jc w:val="center"/>
              <w:rPr>
                <w:rFonts w:ascii="Arial" w:hAnsi="Arial" w:cs="Arial"/>
                <w:b/>
                <w:sz w:val="20"/>
                <w:szCs w:val="20"/>
              </w:rPr>
            </w:pPr>
            <w:r w:rsidRPr="00EA6B61">
              <w:rPr>
                <w:rFonts w:ascii="Arial" w:hAnsi="Arial" w:cs="Arial"/>
                <w:b/>
                <w:noProof/>
                <w:sz w:val="20"/>
                <w:szCs w:val="20"/>
              </w:rPr>
              <w:t>Nil</w:t>
            </w:r>
          </w:p>
        </w:tc>
      </w:tr>
    </w:tbl>
    <w:p w:rsidR="002F4874" w:rsidRDefault="002F4874" w:rsidP="00F94E3F">
      <w:pPr>
        <w:tabs>
          <w:tab w:val="left" w:pos="3402"/>
          <w:tab w:val="left" w:pos="4536"/>
          <w:tab w:val="left" w:pos="5670"/>
          <w:tab w:val="left" w:pos="6804"/>
          <w:tab w:val="left" w:pos="7545"/>
          <w:tab w:val="left" w:pos="7938"/>
        </w:tabs>
        <w:rPr>
          <w:rFonts w:ascii="Times New Roman" w:hAnsi="Times New Roman"/>
          <w:sz w:val="2"/>
        </w:rPr>
      </w:pPr>
    </w:p>
    <w:p w:rsidR="002F4874" w:rsidRDefault="002F4874" w:rsidP="00F94E3F">
      <w:pPr>
        <w:tabs>
          <w:tab w:val="left" w:pos="3402"/>
          <w:tab w:val="left" w:pos="4536"/>
          <w:tab w:val="left" w:pos="5670"/>
          <w:tab w:val="left" w:pos="6804"/>
          <w:tab w:val="left" w:pos="7545"/>
          <w:tab w:val="left" w:pos="7938"/>
        </w:tabs>
        <w:rPr>
          <w:rFonts w:ascii="Times New Roman" w:hAnsi="Times New Roman"/>
          <w:sz w:val="2"/>
        </w:rPr>
      </w:pPr>
    </w:p>
    <w:p w:rsidR="00800913" w:rsidRDefault="00800913" w:rsidP="00F94E3F">
      <w:pPr>
        <w:tabs>
          <w:tab w:val="left" w:pos="3402"/>
          <w:tab w:val="left" w:pos="4536"/>
          <w:tab w:val="left" w:pos="5670"/>
          <w:tab w:val="left" w:pos="6804"/>
          <w:tab w:val="left" w:pos="7545"/>
          <w:tab w:val="left" w:pos="7938"/>
        </w:tabs>
        <w:rPr>
          <w:rFonts w:ascii="Times New Roman" w:hAnsi="Times New Roman"/>
          <w:sz w:val="2"/>
        </w:rPr>
      </w:pPr>
    </w:p>
    <w:p w:rsidR="00800913" w:rsidRDefault="00800913" w:rsidP="00F94E3F">
      <w:pPr>
        <w:tabs>
          <w:tab w:val="left" w:pos="3402"/>
          <w:tab w:val="left" w:pos="4536"/>
          <w:tab w:val="left" w:pos="5670"/>
          <w:tab w:val="left" w:pos="6804"/>
          <w:tab w:val="left" w:pos="7545"/>
          <w:tab w:val="left" w:pos="7938"/>
        </w:tabs>
        <w:rPr>
          <w:rFonts w:ascii="Times New Roman" w:hAnsi="Times New Roman"/>
          <w:sz w:val="2"/>
        </w:rPr>
      </w:pPr>
    </w:p>
    <w:p w:rsidR="00F94E3F" w:rsidRPr="005B681C" w:rsidRDefault="00AC0A98" w:rsidP="00F94E3F">
      <w:pPr>
        <w:tabs>
          <w:tab w:val="left" w:pos="3402"/>
          <w:tab w:val="left" w:pos="4536"/>
          <w:tab w:val="left" w:pos="5670"/>
          <w:tab w:val="left" w:pos="6804"/>
          <w:tab w:val="left" w:pos="7545"/>
          <w:tab w:val="left" w:pos="7938"/>
        </w:tabs>
        <w:spacing w:line="240" w:lineRule="auto"/>
        <w:rPr>
          <w:rFonts w:ascii="Times New Roman" w:hAnsi="Times New Roman"/>
        </w:rPr>
      </w:pPr>
      <w:r w:rsidRPr="00AC0A98">
        <w:rPr>
          <w:rFonts w:ascii="Times New Roman" w:hAnsi="Times New Roman"/>
          <w:noProof/>
        </w:rPr>
        <w:lastRenderedPageBreak/>
        <w:pict>
          <v:shape id="_x0000_s1260" type="#_x0000_t202" style="position:absolute;margin-left:395.25pt;margin-top:0;width:45.75pt;height:22.4pt;z-index:251899904">
            <v:textbox style="mso-next-textbox:#_x0000_s1260">
              <w:txbxContent>
                <w:p w:rsidR="00F2077B" w:rsidRDefault="00F2077B" w:rsidP="00F94E3F">
                  <w:r>
                    <w:t xml:space="preserve">Nil </w:t>
                  </w:r>
                </w:p>
              </w:txbxContent>
            </v:textbox>
          </v:shape>
        </w:pict>
      </w:r>
      <w:r w:rsidRPr="00AC0A98">
        <w:rPr>
          <w:rFonts w:ascii="Times New Roman" w:hAnsi="Times New Roman"/>
          <w:noProof/>
        </w:rPr>
        <w:pict>
          <v:shape id="_x0000_s1259" type="#_x0000_t202" style="position:absolute;margin-left:224.25pt;margin-top:0;width:45.75pt;height:22.4pt;z-index:251898880">
            <v:textbox style="mso-next-textbox:#_x0000_s1259">
              <w:txbxContent>
                <w:p w:rsidR="00F2077B" w:rsidRDefault="00F2077B" w:rsidP="00F94E3F">
                  <w:r>
                    <w:t>Nil</w:t>
                  </w:r>
                  <w:r>
                    <w:tab/>
                  </w:r>
                </w:p>
              </w:txbxContent>
            </v:textbox>
          </v:shape>
        </w:pict>
      </w:r>
      <w:r w:rsidR="00F94E3F" w:rsidRPr="005B681C">
        <w:rPr>
          <w:rFonts w:ascii="Times New Roman" w:hAnsi="Times New Roman"/>
        </w:rPr>
        <w:t xml:space="preserve">3.7 No. of books published    </w:t>
      </w:r>
      <w:proofErr w:type="spellStart"/>
      <w:r w:rsidR="00F94E3F" w:rsidRPr="005B681C">
        <w:rPr>
          <w:rFonts w:ascii="Times New Roman" w:hAnsi="Times New Roman"/>
        </w:rPr>
        <w:t>i</w:t>
      </w:r>
      <w:proofErr w:type="spellEnd"/>
      <w:r w:rsidR="00F94E3F" w:rsidRPr="005B681C">
        <w:rPr>
          <w:rFonts w:ascii="Times New Roman" w:hAnsi="Times New Roman"/>
        </w:rPr>
        <w:t>) With ISBN No.                        Chapters in Edited Books</w:t>
      </w:r>
    </w:p>
    <w:p w:rsidR="00F94E3F" w:rsidRDefault="00AC0A98" w:rsidP="00F94E3F">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5" type="#_x0000_t202" style="position:absolute;margin-left:241.5pt;margin-top:19.55pt;width:56.7pt;height:26pt;z-index:251710464">
            <v:textbox style="mso-next-textbox:#_x0000_s1075">
              <w:txbxContent>
                <w:p w:rsidR="00F2077B" w:rsidRDefault="00F2077B" w:rsidP="00F94E3F">
                  <w:r>
                    <w:t>03</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194" type="#_x0000_t202" style="position:absolute;margin-left:414pt;margin-top:20.45pt;width:28.35pt;height:19.7pt;z-index:251832320">
            <v:textbox style="mso-next-textbox:#_x0000_s1194">
              <w:txbxContent>
                <w:p w:rsidR="00F2077B" w:rsidRDefault="00F2077B" w:rsidP="00F94E3F">
                  <w:r>
                    <w:t xml:space="preserve">Nil </w:t>
                  </w:r>
                </w:p>
              </w:txbxContent>
            </v:textbox>
          </v:shape>
        </w:pict>
      </w:r>
      <w:r w:rsidRPr="00AC0A98">
        <w:rPr>
          <w:rFonts w:ascii="Times New Roman" w:hAnsi="Times New Roman"/>
          <w:noProof/>
        </w:rPr>
        <w:pict>
          <v:shape id="_x0000_s1193" type="#_x0000_t202" style="position:absolute;margin-left:414pt;margin-top:-6.55pt;width:28.35pt;height:19.7pt;z-index:251831296">
            <v:textbox style="mso-next-textbox:#_x0000_s1193">
              <w:txbxContent>
                <w:p w:rsidR="00F2077B" w:rsidRDefault="00F2077B" w:rsidP="00F94E3F">
                  <w:r>
                    <w:t xml:space="preserve">Nil </w:t>
                  </w:r>
                </w:p>
              </w:txbxContent>
            </v:textbox>
          </v:shape>
        </w:pict>
      </w:r>
      <w:r w:rsidRPr="00AC0A98">
        <w:rPr>
          <w:rFonts w:ascii="Times New Roman" w:hAnsi="Times New Roman"/>
          <w:noProof/>
        </w:rPr>
        <w:pict>
          <v:shape id="_x0000_s1192" type="#_x0000_t202" style="position:absolute;margin-left:170.3pt;margin-top:23.7pt;width:28.35pt;height:19.7pt;z-index:251830272">
            <v:textbox style="mso-next-textbox:#_x0000_s1192">
              <w:txbxContent>
                <w:p w:rsidR="00F2077B" w:rsidRDefault="00F2077B" w:rsidP="00F94E3F">
                  <w:r>
                    <w:t xml:space="preserve">Nil </w:t>
                  </w:r>
                </w:p>
              </w:txbxContent>
            </v:textbox>
          </v:shape>
        </w:pict>
      </w:r>
      <w:r w:rsidRPr="00AC0A98">
        <w:rPr>
          <w:rFonts w:ascii="Times New Roman" w:hAnsi="Times New Roman"/>
          <w:noProof/>
        </w:rPr>
        <w:pict>
          <v:shape id="_x0000_s1191" type="#_x0000_t202" style="position:absolute;margin-left:259.65pt;margin-top:.75pt;width:28.35pt;height:19.7pt;z-index:251829248">
            <v:textbox style="mso-next-textbox:#_x0000_s1191">
              <w:txbxContent>
                <w:p w:rsidR="00F2077B" w:rsidRDefault="00F2077B" w:rsidP="00F94E3F">
                  <w:r>
                    <w:t xml:space="preserve">Nil </w:t>
                  </w:r>
                  <w:r>
                    <w:tab/>
                  </w:r>
                  <w:r>
                    <w:tab/>
                  </w:r>
                </w:p>
              </w:txbxContent>
            </v:textbox>
          </v:shape>
        </w:pict>
      </w:r>
      <w:r w:rsidRPr="00AC0A98">
        <w:rPr>
          <w:rFonts w:ascii="Times New Roman" w:hAnsi="Times New Roman"/>
          <w:noProof/>
        </w:rPr>
        <w:pict>
          <v:shape id="_x0000_s1037" type="#_x0000_t202" style="position:absolute;margin-left:171.1pt;margin-top:-1.05pt;width:28.35pt;height:19.7pt;z-index:251671552">
            <v:textbox style="mso-next-textbox:#_x0000_s1037">
              <w:txbxContent>
                <w:p w:rsidR="00F2077B" w:rsidRDefault="00F2077B" w:rsidP="00F94E3F">
                  <w:r>
                    <w:t xml:space="preserve">Nil </w:t>
                  </w:r>
                </w:p>
              </w:txbxContent>
            </v:textbox>
          </v:shape>
        </w:pict>
      </w:r>
      <w:r w:rsidR="00F94E3F" w:rsidRPr="005B681C">
        <w:rPr>
          <w:rFonts w:ascii="Times New Roman" w:hAnsi="Times New Roman"/>
        </w:rPr>
        <w:tab/>
        <w:t xml:space="preserve">   UGC-SAP</w:t>
      </w:r>
      <w:r w:rsidR="00F94E3F" w:rsidRPr="005B681C">
        <w:rPr>
          <w:rFonts w:ascii="Times New Roman" w:hAnsi="Times New Roman"/>
        </w:rPr>
        <w:tab/>
      </w:r>
      <w:r w:rsidR="00F94E3F" w:rsidRPr="005B681C">
        <w:rPr>
          <w:rFonts w:ascii="Times New Roman" w:hAnsi="Times New Roman"/>
        </w:rPr>
        <w:tab/>
        <w:t>CAS</w:t>
      </w:r>
      <w:r w:rsidR="00F94E3F" w:rsidRPr="005B681C">
        <w:rPr>
          <w:rFonts w:ascii="Times New Roman" w:hAnsi="Times New Roman"/>
        </w:rPr>
        <w:tab/>
        <w:t xml:space="preserve">             DST-FIST</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197" type="#_x0000_t202" style="position:absolute;margin-left:412.65pt;margin-top:14.65pt;width:28.35pt;height:19.7pt;z-index:251835392">
            <v:textbox style="mso-next-textbox:#_x0000_s1197">
              <w:txbxContent>
                <w:p w:rsidR="00F2077B" w:rsidRDefault="00F2077B" w:rsidP="00F94E3F">
                  <w:r>
                    <w:t xml:space="preserve">Nil </w:t>
                  </w:r>
                </w:p>
              </w:txbxContent>
            </v:textbox>
          </v:shape>
        </w:pict>
      </w:r>
      <w:r w:rsidRPr="00AC0A98">
        <w:rPr>
          <w:rFonts w:ascii="Times New Roman" w:hAnsi="Times New Roman"/>
          <w:noProof/>
        </w:rPr>
        <w:pict>
          <v:shape id="_x0000_s1196" type="#_x0000_t202" style="position:absolute;margin-left:261pt;margin-top:14.65pt;width:28.35pt;height:19.7pt;z-index:251834368">
            <v:textbox style="mso-next-textbox:#_x0000_s1196">
              <w:txbxContent>
                <w:p w:rsidR="00F2077B" w:rsidRDefault="00F2077B" w:rsidP="00F94E3F">
                  <w:r>
                    <w:t xml:space="preserve">Nil </w:t>
                  </w:r>
                </w:p>
              </w:txbxContent>
            </v:textbox>
          </v:shape>
        </w:pict>
      </w:r>
      <w:r w:rsidRPr="00AC0A98">
        <w:rPr>
          <w:rFonts w:ascii="Times New Roman" w:hAnsi="Times New Roman"/>
          <w:noProof/>
        </w:rPr>
        <w:pict>
          <v:shape id="_x0000_s1195" type="#_x0000_t202" style="position:absolute;margin-left:171pt;margin-top:14.65pt;width:28.35pt;height:19.7pt;z-index:251833344">
            <v:textbox style="mso-next-textbox:#_x0000_s1195">
              <w:txbxContent>
                <w:p w:rsidR="00F2077B" w:rsidRDefault="00F2077B" w:rsidP="00F94E3F">
                  <w:r>
                    <w:t xml:space="preserve">Nil </w:t>
                  </w:r>
                </w:p>
              </w:txbxContent>
            </v:textbox>
          </v:shape>
        </w:pict>
      </w:r>
      <w:r w:rsidR="00F94E3F">
        <w:rPr>
          <w:rFonts w:ascii="Times New Roman" w:hAnsi="Times New Roman"/>
        </w:rPr>
        <w:br/>
      </w:r>
      <w:r w:rsidR="00F94E3F" w:rsidRPr="005B681C">
        <w:rPr>
          <w:rFonts w:ascii="Times New Roman" w:hAnsi="Times New Roman"/>
        </w:rPr>
        <w:t xml:space="preserve">3.9 For colleges                  Autonomy                       CPE                         DBT Star Scheme </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00" type="#_x0000_t202" style="position:absolute;margin-left:171pt;margin-top:.6pt;width:28.35pt;height:19.7pt;z-index:251838464">
            <v:textbox style="mso-next-textbox:#_x0000_s1200">
              <w:txbxContent>
                <w:p w:rsidR="00F2077B" w:rsidRDefault="00F2077B" w:rsidP="00F94E3F">
                  <w:r>
                    <w:t xml:space="preserve">Nil </w:t>
                  </w:r>
                </w:p>
              </w:txbxContent>
            </v:textbox>
          </v:shape>
        </w:pict>
      </w:r>
      <w:r w:rsidRPr="00AC0A98">
        <w:rPr>
          <w:rFonts w:ascii="Times New Roman" w:hAnsi="Times New Roman"/>
          <w:noProof/>
        </w:rPr>
        <w:pict>
          <v:shape id="_x0000_s1199" type="#_x0000_t202" style="position:absolute;margin-left:261pt;margin-top:.6pt;width:28.35pt;height:19.7pt;z-index:251837440">
            <v:textbox style="mso-next-textbox:#_x0000_s1199">
              <w:txbxContent>
                <w:p w:rsidR="00F2077B" w:rsidRDefault="00F2077B" w:rsidP="00F94E3F">
                  <w:r>
                    <w:t xml:space="preserve">Nil </w:t>
                  </w:r>
                </w:p>
              </w:txbxContent>
            </v:textbox>
          </v:shape>
        </w:pict>
      </w:r>
      <w:r w:rsidRPr="00AC0A98">
        <w:rPr>
          <w:rFonts w:ascii="Times New Roman" w:hAnsi="Times New Roman"/>
          <w:noProof/>
        </w:rPr>
        <w:pict>
          <v:shape id="_x0000_s1198" type="#_x0000_t202" style="position:absolute;margin-left:413.35pt;margin-top:.6pt;width:28.35pt;height:19.7pt;z-index:251836416">
            <v:textbox style="mso-next-textbox:#_x0000_s1198">
              <w:txbxContent>
                <w:p w:rsidR="00F2077B" w:rsidRDefault="00F2077B" w:rsidP="00F94E3F">
                  <w:r>
                    <w:t xml:space="preserve">Nil </w:t>
                  </w:r>
                </w:p>
              </w:txbxContent>
            </v:textbox>
          </v:shape>
        </w:pict>
      </w:r>
      <w:r w:rsidR="00F94E3F" w:rsidRPr="005B681C">
        <w:rPr>
          <w:rFonts w:ascii="Times New Roman" w:hAnsi="Times New Roman"/>
        </w:rPr>
        <w:t xml:space="preserve">                                            INSPIRE                       CE </w:t>
      </w:r>
      <w:r w:rsidR="00F94E3F" w:rsidRPr="005B681C">
        <w:rPr>
          <w:rFonts w:ascii="Times New Roman" w:hAnsi="Times New Roman"/>
        </w:rPr>
        <w:tab/>
        <w:t xml:space="preserve">             Any Other (specify)</w:t>
      </w:r>
      <w:r w:rsidR="00F94E3F" w:rsidRPr="005B681C">
        <w:rPr>
          <w:rFonts w:ascii="Times New Roman" w:hAnsi="Times New Roman"/>
        </w:rPr>
        <w:tab/>
        <w:t xml:space="preserve">     </w:t>
      </w:r>
    </w:p>
    <w:p w:rsidR="00F94E3F"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038" type="#_x0000_t202" style="position:absolute;margin-left:222.6pt;margin-top:20.85pt;width:70.85pt;height:26.35pt;z-index:251672576">
            <v:textbox style="mso-next-textbox:#_x0000_s1038">
              <w:txbxContent>
                <w:p w:rsidR="00F2077B" w:rsidRDefault="00F2077B" w:rsidP="00F94E3F">
                  <w:r>
                    <w:t>NIL</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1417"/>
        <w:gridCol w:w="1005"/>
        <w:gridCol w:w="706"/>
        <w:gridCol w:w="1184"/>
        <w:gridCol w:w="939"/>
      </w:tblGrid>
      <w:tr w:rsidR="00AE042A" w:rsidRPr="00AE042A" w:rsidTr="00AE042A">
        <w:trPr>
          <w:trHeight w:val="539"/>
        </w:trPr>
        <w:tc>
          <w:tcPr>
            <w:tcW w:w="1228" w:type="dxa"/>
            <w:tcBorders>
              <w:right w:val="single" w:sz="4" w:space="0" w:color="auto"/>
            </w:tcBorders>
            <w:vAlign w:val="center"/>
          </w:tcPr>
          <w:p w:rsidR="00AE042A" w:rsidRPr="00AE042A" w:rsidRDefault="00AE042A" w:rsidP="00AE042A">
            <w:pPr>
              <w:tabs>
                <w:tab w:val="left" w:pos="3402"/>
                <w:tab w:val="left" w:pos="4536"/>
                <w:tab w:val="left" w:pos="5670"/>
                <w:tab w:val="left" w:pos="6804"/>
                <w:tab w:val="left" w:pos="7545"/>
                <w:tab w:val="left" w:pos="7938"/>
              </w:tabs>
              <w:spacing w:after="0"/>
              <w:jc w:val="center"/>
              <w:rPr>
                <w:rFonts w:ascii="Arial" w:hAnsi="Arial" w:cs="Arial"/>
                <w:b/>
                <w:sz w:val="20"/>
              </w:rPr>
            </w:pPr>
            <w:r w:rsidRPr="00AE042A">
              <w:rPr>
                <w:rFonts w:ascii="Arial" w:hAnsi="Arial" w:cs="Arial"/>
                <w:b/>
                <w:sz w:val="20"/>
              </w:rPr>
              <w:t>Level</w:t>
            </w:r>
          </w:p>
          <w:p w:rsidR="00AE042A" w:rsidRPr="00AE042A" w:rsidRDefault="00AE042A" w:rsidP="00AE042A">
            <w:pPr>
              <w:tabs>
                <w:tab w:val="left" w:pos="3402"/>
                <w:tab w:val="left" w:pos="4536"/>
                <w:tab w:val="left" w:pos="5670"/>
                <w:tab w:val="left" w:pos="6804"/>
                <w:tab w:val="left" w:pos="7545"/>
                <w:tab w:val="left" w:pos="7938"/>
              </w:tabs>
              <w:spacing w:after="0"/>
              <w:jc w:val="center"/>
              <w:rPr>
                <w:rFonts w:ascii="Arial" w:hAnsi="Arial" w:cs="Arial"/>
                <w:b/>
                <w:sz w:val="20"/>
              </w:rPr>
            </w:pPr>
            <w:r w:rsidRPr="00AE042A">
              <w:rPr>
                <w:rFonts w:ascii="Arial" w:hAnsi="Arial" w:cs="Arial"/>
                <w:b/>
                <w:sz w:val="20"/>
              </w:rPr>
              <w:t>Number</w:t>
            </w:r>
          </w:p>
        </w:tc>
        <w:tc>
          <w:tcPr>
            <w:tcW w:w="1417" w:type="dxa"/>
            <w:tcBorders>
              <w:right w:val="single" w:sz="4" w:space="0" w:color="auto"/>
            </w:tcBorders>
            <w:vAlign w:val="center"/>
          </w:tcPr>
          <w:p w:rsidR="00AE042A" w:rsidRPr="00AE042A" w:rsidRDefault="00AE042A" w:rsidP="00AE042A">
            <w:pPr>
              <w:tabs>
                <w:tab w:val="left" w:pos="3402"/>
                <w:tab w:val="left" w:pos="4536"/>
                <w:tab w:val="left" w:pos="5670"/>
                <w:tab w:val="left" w:pos="6804"/>
                <w:tab w:val="left" w:pos="7545"/>
                <w:tab w:val="left" w:pos="7938"/>
              </w:tabs>
              <w:spacing w:after="0"/>
              <w:jc w:val="center"/>
              <w:rPr>
                <w:rFonts w:ascii="Arial" w:hAnsi="Arial" w:cs="Arial"/>
                <w:b/>
                <w:sz w:val="20"/>
              </w:rPr>
            </w:pPr>
            <w:r w:rsidRPr="00AE042A">
              <w:rPr>
                <w:rFonts w:ascii="Arial" w:hAnsi="Arial" w:cs="Arial"/>
                <w:b/>
                <w:sz w:val="20"/>
              </w:rPr>
              <w:t>International</w:t>
            </w:r>
          </w:p>
        </w:tc>
        <w:tc>
          <w:tcPr>
            <w:tcW w:w="1005" w:type="dxa"/>
            <w:tcBorders>
              <w:right w:val="single" w:sz="4" w:space="0" w:color="auto"/>
            </w:tcBorders>
            <w:vAlign w:val="center"/>
          </w:tcPr>
          <w:p w:rsidR="00AE042A" w:rsidRPr="00AE042A" w:rsidRDefault="00AE042A" w:rsidP="00AE042A">
            <w:pPr>
              <w:tabs>
                <w:tab w:val="left" w:pos="3402"/>
                <w:tab w:val="left" w:pos="4536"/>
                <w:tab w:val="left" w:pos="5670"/>
                <w:tab w:val="left" w:pos="6804"/>
                <w:tab w:val="left" w:pos="7545"/>
                <w:tab w:val="left" w:pos="7938"/>
              </w:tabs>
              <w:spacing w:after="0"/>
              <w:jc w:val="center"/>
              <w:rPr>
                <w:rFonts w:ascii="Arial" w:hAnsi="Arial" w:cs="Arial"/>
                <w:b/>
                <w:sz w:val="20"/>
              </w:rPr>
            </w:pPr>
            <w:r w:rsidRPr="00AE042A">
              <w:rPr>
                <w:rFonts w:ascii="Arial" w:hAnsi="Arial" w:cs="Arial"/>
                <w:b/>
                <w:sz w:val="20"/>
              </w:rPr>
              <w:t>National</w:t>
            </w:r>
          </w:p>
        </w:tc>
        <w:tc>
          <w:tcPr>
            <w:tcW w:w="706" w:type="dxa"/>
            <w:tcBorders>
              <w:left w:val="single" w:sz="4" w:space="0" w:color="auto"/>
              <w:right w:val="single" w:sz="4" w:space="0" w:color="auto"/>
            </w:tcBorders>
            <w:vAlign w:val="center"/>
          </w:tcPr>
          <w:p w:rsidR="00AE042A" w:rsidRPr="00AE042A" w:rsidRDefault="00AE042A" w:rsidP="00AE042A">
            <w:pPr>
              <w:tabs>
                <w:tab w:val="left" w:pos="3402"/>
                <w:tab w:val="left" w:pos="4536"/>
                <w:tab w:val="left" w:pos="5670"/>
                <w:tab w:val="left" w:pos="6804"/>
                <w:tab w:val="left" w:pos="7545"/>
                <w:tab w:val="left" w:pos="7938"/>
              </w:tabs>
              <w:spacing w:after="0"/>
              <w:jc w:val="center"/>
              <w:rPr>
                <w:rFonts w:ascii="Arial" w:hAnsi="Arial" w:cs="Arial"/>
                <w:b/>
                <w:sz w:val="20"/>
              </w:rPr>
            </w:pPr>
            <w:r w:rsidRPr="00AE042A">
              <w:rPr>
                <w:rFonts w:ascii="Arial" w:hAnsi="Arial" w:cs="Arial"/>
                <w:b/>
                <w:sz w:val="20"/>
              </w:rPr>
              <w:t>State</w:t>
            </w:r>
          </w:p>
        </w:tc>
        <w:tc>
          <w:tcPr>
            <w:tcW w:w="1184" w:type="dxa"/>
            <w:tcBorders>
              <w:left w:val="single" w:sz="4" w:space="0" w:color="auto"/>
            </w:tcBorders>
            <w:vAlign w:val="center"/>
          </w:tcPr>
          <w:p w:rsidR="00AE042A" w:rsidRPr="00AE042A" w:rsidRDefault="00AE042A" w:rsidP="00AE042A">
            <w:pPr>
              <w:tabs>
                <w:tab w:val="left" w:pos="3402"/>
                <w:tab w:val="left" w:pos="4536"/>
                <w:tab w:val="left" w:pos="5670"/>
                <w:tab w:val="left" w:pos="6804"/>
                <w:tab w:val="left" w:pos="7545"/>
                <w:tab w:val="left" w:pos="7938"/>
              </w:tabs>
              <w:spacing w:after="0"/>
              <w:jc w:val="center"/>
              <w:rPr>
                <w:rFonts w:ascii="Arial" w:hAnsi="Arial" w:cs="Arial"/>
                <w:b/>
                <w:sz w:val="20"/>
              </w:rPr>
            </w:pPr>
            <w:r w:rsidRPr="00AE042A">
              <w:rPr>
                <w:rFonts w:ascii="Arial" w:hAnsi="Arial" w:cs="Arial"/>
                <w:b/>
                <w:sz w:val="20"/>
              </w:rPr>
              <w:t>University</w:t>
            </w:r>
          </w:p>
        </w:tc>
        <w:tc>
          <w:tcPr>
            <w:tcW w:w="939" w:type="dxa"/>
            <w:vAlign w:val="center"/>
          </w:tcPr>
          <w:p w:rsidR="00AE042A" w:rsidRPr="00AE042A" w:rsidRDefault="00AE042A" w:rsidP="00AE042A">
            <w:pPr>
              <w:tabs>
                <w:tab w:val="left" w:pos="3402"/>
                <w:tab w:val="left" w:pos="4536"/>
                <w:tab w:val="left" w:pos="5670"/>
                <w:tab w:val="left" w:pos="6804"/>
                <w:tab w:val="left" w:pos="7545"/>
                <w:tab w:val="left" w:pos="7938"/>
              </w:tabs>
              <w:spacing w:after="0"/>
              <w:jc w:val="center"/>
              <w:rPr>
                <w:rFonts w:ascii="Arial" w:hAnsi="Arial" w:cs="Arial"/>
                <w:b/>
                <w:sz w:val="20"/>
              </w:rPr>
            </w:pPr>
            <w:r w:rsidRPr="00AE042A">
              <w:rPr>
                <w:rFonts w:ascii="Arial" w:hAnsi="Arial" w:cs="Arial"/>
                <w:b/>
                <w:sz w:val="20"/>
              </w:rPr>
              <w:t>College</w:t>
            </w:r>
          </w:p>
        </w:tc>
      </w:tr>
      <w:tr w:rsidR="00F94E3F" w:rsidRPr="00AE042A" w:rsidTr="00AE042A">
        <w:trPr>
          <w:trHeight w:val="211"/>
        </w:trPr>
        <w:tc>
          <w:tcPr>
            <w:tcW w:w="1228" w:type="dxa"/>
            <w:tcBorders>
              <w:right w:val="single" w:sz="4" w:space="0" w:color="auto"/>
            </w:tcBorders>
          </w:tcPr>
          <w:p w:rsidR="00F94E3F" w:rsidRPr="00AE042A" w:rsidRDefault="00F94E3F" w:rsidP="00021A11">
            <w:pPr>
              <w:tabs>
                <w:tab w:val="left" w:pos="3402"/>
                <w:tab w:val="left" w:pos="4536"/>
                <w:tab w:val="left" w:pos="5670"/>
                <w:tab w:val="left" w:pos="6804"/>
                <w:tab w:val="left" w:pos="7545"/>
                <w:tab w:val="left" w:pos="7938"/>
              </w:tabs>
              <w:spacing w:after="0"/>
              <w:rPr>
                <w:rFonts w:ascii="Arial" w:hAnsi="Arial" w:cs="Arial"/>
                <w:sz w:val="20"/>
              </w:rPr>
            </w:pPr>
            <w:r w:rsidRPr="00AE042A">
              <w:rPr>
                <w:rFonts w:ascii="Arial" w:hAnsi="Arial" w:cs="Arial"/>
                <w:sz w:val="20"/>
              </w:rPr>
              <w:t>Sponsoring agencies</w:t>
            </w:r>
          </w:p>
        </w:tc>
        <w:tc>
          <w:tcPr>
            <w:tcW w:w="1417" w:type="dxa"/>
            <w:tcBorders>
              <w:right w:val="single" w:sz="4" w:space="0" w:color="auto"/>
            </w:tcBorders>
          </w:tcPr>
          <w:p w:rsidR="00F94E3F" w:rsidRPr="00AE042A" w:rsidRDefault="00F94E3F" w:rsidP="00021A11">
            <w:pPr>
              <w:tabs>
                <w:tab w:val="left" w:pos="3402"/>
                <w:tab w:val="left" w:pos="4536"/>
                <w:tab w:val="left" w:pos="5670"/>
                <w:tab w:val="left" w:pos="6804"/>
                <w:tab w:val="left" w:pos="7545"/>
                <w:tab w:val="left" w:pos="7938"/>
              </w:tabs>
              <w:spacing w:after="0"/>
              <w:rPr>
                <w:rFonts w:ascii="Arial" w:hAnsi="Arial" w:cs="Arial"/>
                <w:sz w:val="20"/>
              </w:rPr>
            </w:pPr>
            <w:r w:rsidRPr="00AE042A">
              <w:rPr>
                <w:rFonts w:ascii="Arial" w:hAnsi="Arial" w:cs="Arial"/>
                <w:sz w:val="20"/>
              </w:rPr>
              <w:t xml:space="preserve">  </w:t>
            </w:r>
            <w:r w:rsidR="002F4874" w:rsidRPr="00AE042A">
              <w:rPr>
                <w:rFonts w:ascii="Arial" w:hAnsi="Arial" w:cs="Arial"/>
                <w:sz w:val="20"/>
              </w:rPr>
              <w:t>Nil</w:t>
            </w:r>
          </w:p>
        </w:tc>
        <w:tc>
          <w:tcPr>
            <w:tcW w:w="1005" w:type="dxa"/>
            <w:tcBorders>
              <w:right w:val="single" w:sz="4" w:space="0" w:color="auto"/>
            </w:tcBorders>
          </w:tcPr>
          <w:p w:rsidR="00F94E3F" w:rsidRPr="00AE042A" w:rsidRDefault="002F4874" w:rsidP="00021A11">
            <w:pPr>
              <w:tabs>
                <w:tab w:val="left" w:pos="3402"/>
                <w:tab w:val="left" w:pos="4536"/>
                <w:tab w:val="left" w:pos="5670"/>
                <w:tab w:val="left" w:pos="6804"/>
                <w:tab w:val="left" w:pos="7545"/>
                <w:tab w:val="left" w:pos="7938"/>
              </w:tabs>
              <w:spacing w:after="0"/>
              <w:rPr>
                <w:rFonts w:ascii="Arial" w:hAnsi="Arial" w:cs="Arial"/>
                <w:sz w:val="20"/>
              </w:rPr>
            </w:pPr>
            <w:r w:rsidRPr="00AE042A">
              <w:rPr>
                <w:rFonts w:ascii="Arial" w:hAnsi="Arial" w:cs="Arial"/>
                <w:sz w:val="20"/>
              </w:rPr>
              <w:t>Nil</w:t>
            </w:r>
          </w:p>
        </w:tc>
        <w:tc>
          <w:tcPr>
            <w:tcW w:w="706" w:type="dxa"/>
            <w:tcBorders>
              <w:left w:val="single" w:sz="4" w:space="0" w:color="auto"/>
              <w:right w:val="single" w:sz="4" w:space="0" w:color="auto"/>
            </w:tcBorders>
          </w:tcPr>
          <w:p w:rsidR="00F94E3F" w:rsidRPr="00AE042A" w:rsidRDefault="002F4874" w:rsidP="00021A11">
            <w:pPr>
              <w:tabs>
                <w:tab w:val="left" w:pos="3402"/>
                <w:tab w:val="left" w:pos="4536"/>
                <w:tab w:val="left" w:pos="5670"/>
                <w:tab w:val="left" w:pos="6804"/>
                <w:tab w:val="left" w:pos="7545"/>
                <w:tab w:val="left" w:pos="7938"/>
              </w:tabs>
              <w:spacing w:after="0"/>
              <w:rPr>
                <w:rFonts w:ascii="Arial" w:hAnsi="Arial" w:cs="Arial"/>
                <w:sz w:val="20"/>
              </w:rPr>
            </w:pPr>
            <w:r w:rsidRPr="00AE042A">
              <w:rPr>
                <w:rFonts w:ascii="Arial" w:hAnsi="Arial" w:cs="Arial"/>
                <w:sz w:val="20"/>
              </w:rPr>
              <w:t>Nil</w:t>
            </w:r>
          </w:p>
        </w:tc>
        <w:tc>
          <w:tcPr>
            <w:tcW w:w="1184" w:type="dxa"/>
            <w:tcBorders>
              <w:left w:val="single" w:sz="4" w:space="0" w:color="auto"/>
            </w:tcBorders>
          </w:tcPr>
          <w:p w:rsidR="00F94E3F" w:rsidRPr="00AE042A" w:rsidRDefault="002F4874" w:rsidP="00021A11">
            <w:pPr>
              <w:tabs>
                <w:tab w:val="left" w:pos="3402"/>
                <w:tab w:val="left" w:pos="4536"/>
                <w:tab w:val="left" w:pos="5670"/>
                <w:tab w:val="left" w:pos="6804"/>
                <w:tab w:val="left" w:pos="7545"/>
                <w:tab w:val="left" w:pos="7938"/>
              </w:tabs>
              <w:spacing w:after="0"/>
              <w:rPr>
                <w:rFonts w:ascii="Arial" w:hAnsi="Arial" w:cs="Arial"/>
                <w:sz w:val="20"/>
              </w:rPr>
            </w:pPr>
            <w:r w:rsidRPr="00AE042A">
              <w:rPr>
                <w:rFonts w:ascii="Arial" w:hAnsi="Arial" w:cs="Arial"/>
                <w:sz w:val="20"/>
              </w:rPr>
              <w:t>Nil</w:t>
            </w:r>
          </w:p>
        </w:tc>
        <w:tc>
          <w:tcPr>
            <w:tcW w:w="939" w:type="dxa"/>
          </w:tcPr>
          <w:p w:rsidR="00F94E3F" w:rsidRPr="00AE042A" w:rsidRDefault="002F4874" w:rsidP="00021A11">
            <w:pPr>
              <w:tabs>
                <w:tab w:val="left" w:pos="3402"/>
                <w:tab w:val="left" w:pos="4536"/>
                <w:tab w:val="left" w:pos="5670"/>
                <w:tab w:val="left" w:pos="6804"/>
                <w:tab w:val="left" w:pos="7545"/>
                <w:tab w:val="left" w:pos="7938"/>
              </w:tabs>
              <w:spacing w:after="0"/>
              <w:rPr>
                <w:rFonts w:ascii="Arial" w:hAnsi="Arial" w:cs="Arial"/>
                <w:sz w:val="20"/>
              </w:rPr>
            </w:pPr>
            <w:r w:rsidRPr="00AE042A">
              <w:rPr>
                <w:rFonts w:ascii="Arial" w:hAnsi="Arial" w:cs="Arial"/>
                <w:sz w:val="20"/>
              </w:rPr>
              <w:t>Nil</w:t>
            </w:r>
          </w:p>
        </w:tc>
      </w:tr>
    </w:tbl>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organized</w:t>
      </w:r>
      <w:proofErr w:type="gramEnd"/>
      <w:r w:rsidRPr="005B681C">
        <w:rPr>
          <w:rFonts w:ascii="Times New Roman" w:hAnsi="Times New Roman"/>
        </w:rPr>
        <w:t xml:space="preserve"> by the Institution   </w:t>
      </w:r>
      <w:r w:rsidRPr="005B681C">
        <w:rPr>
          <w:rFonts w:ascii="Times New Roman" w:hAnsi="Times New Roman"/>
        </w:rPr>
        <w:tab/>
      </w:r>
      <w:r w:rsidRPr="005B681C">
        <w:rPr>
          <w:rFonts w:ascii="Times New Roman" w:hAnsi="Times New Roman"/>
        </w:rPr>
        <w:tab/>
      </w:r>
    </w:p>
    <w:p w:rsidR="00F94E3F" w:rsidRDefault="00AC0A98" w:rsidP="00F94E3F">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01" type="#_x0000_t202" style="position:absolute;margin-left:324pt;margin-top:20.75pt;width:28.35pt;height:19.7pt;z-index:251839488">
            <v:textbox style="mso-next-textbox:#_x0000_s1201">
              <w:txbxContent>
                <w:p w:rsidR="00F2077B" w:rsidRDefault="00F2077B" w:rsidP="00F94E3F">
                  <w:r>
                    <w:t>6</w:t>
                  </w:r>
                </w:p>
              </w:txbxContent>
            </v:textbox>
          </v:shape>
        </w:pict>
      </w:r>
    </w:p>
    <w:p w:rsidR="00F94E3F" w:rsidRPr="005B681C" w:rsidRDefault="00AC0A98" w:rsidP="00F94E3F">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04" type="#_x0000_t202" style="position:absolute;margin-left:423pt;margin-top:23.2pt;width:28.35pt;height:19.7pt;z-index:251842560">
            <v:textbox style="mso-next-textbox:#_x0000_s1204">
              <w:txbxContent>
                <w:p w:rsidR="00F2077B" w:rsidRDefault="00F2077B" w:rsidP="00F94E3F">
                  <w:r>
                    <w:t>--</w:t>
                  </w:r>
                </w:p>
              </w:txbxContent>
            </v:textbox>
          </v:shape>
        </w:pict>
      </w:r>
      <w:r w:rsidRPr="00AC0A98">
        <w:rPr>
          <w:rFonts w:ascii="Times New Roman" w:hAnsi="Times New Roman"/>
          <w:noProof/>
        </w:rPr>
        <w:pict>
          <v:shape id="_x0000_s1203" type="#_x0000_t202" style="position:absolute;margin-left:315pt;margin-top:23.2pt;width:28.35pt;height:19.7pt;z-index:251841536">
            <v:textbox style="mso-next-textbox:#_x0000_s1203">
              <w:txbxContent>
                <w:p w:rsidR="00F2077B" w:rsidRDefault="00F2077B" w:rsidP="00F94E3F">
                  <w:r>
                    <w:t>--</w:t>
                  </w:r>
                </w:p>
              </w:txbxContent>
            </v:textbox>
          </v:shape>
        </w:pict>
      </w:r>
      <w:r w:rsidRPr="00AC0A98">
        <w:rPr>
          <w:rFonts w:ascii="Times New Roman" w:hAnsi="Times New Roman"/>
          <w:noProof/>
        </w:rPr>
        <w:pict>
          <v:shape id="_x0000_s1202" type="#_x0000_t202" style="position:absolute;margin-left:234pt;margin-top:23.2pt;width:28.35pt;height:19.7pt;z-index:251840512">
            <v:textbox style="mso-next-textbox:#_x0000_s1202">
              <w:txbxContent>
                <w:p w:rsidR="00F2077B" w:rsidRDefault="00F2077B" w:rsidP="00F94E3F">
                  <w:r>
                    <w:t>--</w:t>
                  </w:r>
                </w:p>
              </w:txbxContent>
            </v:textbox>
          </v:shape>
        </w:pict>
      </w:r>
      <w:r w:rsidR="00F94E3F" w:rsidRPr="005B681C">
        <w:rPr>
          <w:rFonts w:ascii="Times New Roman" w:hAnsi="Times New Roman"/>
        </w:rPr>
        <w:t>3.12 No. of faculty served as experts, chairpersons or resource persons</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05" type="#_x0000_t202" style="position:absolute;margin-left:234pt;margin-top:23.15pt;width:28.35pt;height:19.7pt;z-index:251843584">
            <v:textbox style="mso-next-textbox:#_x0000_s1205">
              <w:txbxContent>
                <w:p w:rsidR="00F2077B" w:rsidRDefault="00F2077B" w:rsidP="00F94E3F">
                  <w:r>
                    <w:t>--</w:t>
                  </w:r>
                </w:p>
              </w:txbxContent>
            </v:textbox>
          </v:shape>
        </w:pict>
      </w:r>
      <w:r w:rsidR="00F94E3F" w:rsidRPr="005B681C">
        <w:rPr>
          <w:rFonts w:ascii="Times New Roman" w:hAnsi="Times New Roman"/>
        </w:rPr>
        <w:t>3.13 No. of collaborations</w:t>
      </w:r>
      <w:r w:rsidR="00F94E3F" w:rsidRPr="005B681C">
        <w:rPr>
          <w:rFonts w:ascii="Times New Roman" w:hAnsi="Times New Roman"/>
        </w:rPr>
        <w:tab/>
        <w:t xml:space="preserve"> International               National                      Any other</w:t>
      </w:r>
      <w:r w:rsidR="00F94E3F">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07" type="#_x0000_t202" style="position:absolute;margin-left:378pt;margin-top:21.55pt;width:54pt;height:19.7pt;z-index:251845632">
            <v:textbox style="mso-next-textbox:#_x0000_s1207">
              <w:txbxContent>
                <w:p w:rsidR="00F2077B" w:rsidRDefault="00F2077B" w:rsidP="00F94E3F">
                  <w:proofErr w:type="gramStart"/>
                  <w:r>
                    <w:t>nil</w:t>
                  </w:r>
                  <w:proofErr w:type="gramEnd"/>
                </w:p>
              </w:txbxContent>
            </v:textbox>
          </v:shape>
        </w:pict>
      </w:r>
      <w:r w:rsidRPr="00AC0A98">
        <w:rPr>
          <w:rFonts w:ascii="Times New Roman" w:hAnsi="Times New Roman"/>
          <w:noProof/>
        </w:rPr>
        <w:pict>
          <v:shape id="_x0000_s1206" type="#_x0000_t202" style="position:absolute;margin-left:117pt;margin-top:23.25pt;width:64.55pt;height:19.7pt;z-index:251844608">
            <v:textbox style="mso-next-textbox:#_x0000_s1206">
              <w:txbxContent>
                <w:p w:rsidR="00F2077B" w:rsidRDefault="00F2077B" w:rsidP="00F94E3F">
                  <w:proofErr w:type="gramStart"/>
                  <w:r>
                    <w:t>nil</w:t>
                  </w:r>
                  <w:proofErr w:type="gramEnd"/>
                </w:p>
              </w:txbxContent>
            </v:textbox>
          </v:shape>
        </w:pict>
      </w:r>
      <w:r w:rsidR="00F94E3F" w:rsidRPr="005B681C">
        <w:rPr>
          <w:rFonts w:ascii="Times New Roman" w:hAnsi="Times New Roman"/>
        </w:rPr>
        <w:t xml:space="preserve">3.15 Total budget for research for current year in </w:t>
      </w:r>
      <w:proofErr w:type="spellStart"/>
      <w:proofErr w:type="gramStart"/>
      <w:r w:rsidR="00F94E3F" w:rsidRPr="005B681C">
        <w:rPr>
          <w:rFonts w:ascii="Times New Roman" w:hAnsi="Times New Roman"/>
        </w:rPr>
        <w:t>lakhs</w:t>
      </w:r>
      <w:proofErr w:type="spellEnd"/>
      <w:r w:rsidR="00F94E3F" w:rsidRPr="005B681C">
        <w:rPr>
          <w:rFonts w:ascii="Times New Roman" w:hAnsi="Times New Roman"/>
        </w:rPr>
        <w:t xml:space="preserve"> :</w:t>
      </w:r>
      <w:proofErr w:type="gramEnd"/>
      <w:r w:rsidR="00F94E3F" w:rsidRPr="005B681C">
        <w:rPr>
          <w:rFonts w:ascii="Times New Roman" w:hAnsi="Times New Roman"/>
        </w:rPr>
        <w:t xml:space="preserve"> </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w:t>
      </w:r>
      <w:proofErr w:type="gramStart"/>
      <w:r w:rsidRPr="005B681C">
        <w:rPr>
          <w:rFonts w:ascii="Times New Roman" w:hAnsi="Times New Roman"/>
        </w:rPr>
        <w:t>Funding</w:t>
      </w:r>
      <w:proofErr w:type="gramEnd"/>
      <w:r w:rsidRPr="005B681C">
        <w:rPr>
          <w:rFonts w:ascii="Times New Roman" w:hAnsi="Times New Roman"/>
        </w:rPr>
        <w:t xml:space="preserve">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F94E3F"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08" type="#_x0000_t202" style="position:absolute;margin-left:115.45pt;margin-top:1.15pt;width:64.55pt;height:19.7pt;z-index:251846656">
            <v:textbox style="mso-next-textbox:#_x0000_s1208">
              <w:txbxContent>
                <w:p w:rsidR="00F2077B" w:rsidRDefault="00F2077B" w:rsidP="00F94E3F">
                  <w:proofErr w:type="gramStart"/>
                  <w:r>
                    <w:t>nil</w:t>
                  </w:r>
                  <w:proofErr w:type="gramEnd"/>
                </w:p>
              </w:txbxContent>
            </v:textbox>
          </v:shape>
        </w:pict>
      </w:r>
      <w:r w:rsidR="00F94E3F">
        <w:rPr>
          <w:rFonts w:ascii="Times New Roman" w:hAnsi="Times New Roman"/>
        </w:rPr>
        <w:t xml:space="preserve">     </w:t>
      </w:r>
      <w:r w:rsidR="00F94E3F" w:rsidRPr="005B681C">
        <w:rPr>
          <w:rFonts w:ascii="Times New Roman" w:hAnsi="Times New Roman"/>
        </w:rPr>
        <w:t>Total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F94E3F" w:rsidRPr="00986C1C" w:rsidTr="00021A11">
        <w:trPr>
          <w:trHeight w:val="196"/>
        </w:trPr>
        <w:tc>
          <w:tcPr>
            <w:tcW w:w="1809" w:type="dxa"/>
            <w:vAlign w:val="center"/>
          </w:tcPr>
          <w:p w:rsidR="00F94E3F" w:rsidRPr="00986C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b/>
                <w:sz w:val="20"/>
                <w:szCs w:val="20"/>
              </w:rPr>
            </w:pPr>
            <w:r w:rsidRPr="00986C1C">
              <w:rPr>
                <w:rFonts w:ascii="Arial" w:hAnsi="Arial" w:cs="Arial"/>
                <w:b/>
                <w:sz w:val="20"/>
                <w:szCs w:val="20"/>
              </w:rPr>
              <w:t>Type of Patent</w:t>
            </w:r>
          </w:p>
        </w:tc>
        <w:tc>
          <w:tcPr>
            <w:tcW w:w="993" w:type="dxa"/>
            <w:vAlign w:val="center"/>
          </w:tcPr>
          <w:p w:rsidR="00F94E3F" w:rsidRPr="00986C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b/>
                <w:sz w:val="20"/>
                <w:szCs w:val="20"/>
              </w:rPr>
            </w:pPr>
          </w:p>
        </w:tc>
        <w:tc>
          <w:tcPr>
            <w:tcW w:w="2126" w:type="dxa"/>
            <w:vAlign w:val="center"/>
          </w:tcPr>
          <w:p w:rsidR="00F94E3F" w:rsidRPr="00986C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b/>
                <w:sz w:val="20"/>
                <w:szCs w:val="20"/>
              </w:rPr>
            </w:pPr>
            <w:r w:rsidRPr="00986C1C">
              <w:rPr>
                <w:rFonts w:ascii="Arial" w:hAnsi="Arial" w:cs="Arial"/>
                <w:b/>
                <w:sz w:val="20"/>
                <w:szCs w:val="20"/>
              </w:rPr>
              <w:t>Number</w:t>
            </w:r>
          </w:p>
        </w:tc>
      </w:tr>
      <w:tr w:rsidR="00F94E3F" w:rsidRPr="00986C1C" w:rsidTr="00021A11">
        <w:trPr>
          <w:trHeight w:val="196"/>
        </w:trPr>
        <w:tc>
          <w:tcPr>
            <w:tcW w:w="1809" w:type="dxa"/>
            <w:vMerge w:val="restart"/>
            <w:vAlign w:val="center"/>
          </w:tcPr>
          <w:p w:rsidR="00F94E3F" w:rsidRPr="00986C1C" w:rsidRDefault="00F94E3F" w:rsidP="00021A11">
            <w:pPr>
              <w:tabs>
                <w:tab w:val="left" w:pos="2268"/>
                <w:tab w:val="left" w:pos="3402"/>
                <w:tab w:val="left" w:pos="4536"/>
                <w:tab w:val="left" w:pos="5670"/>
                <w:tab w:val="left" w:pos="6804"/>
                <w:tab w:val="left" w:pos="7545"/>
                <w:tab w:val="left" w:pos="7938"/>
              </w:tabs>
              <w:spacing w:after="0" w:line="240" w:lineRule="auto"/>
              <w:rPr>
                <w:rFonts w:ascii="Arial" w:hAnsi="Arial" w:cs="Arial"/>
                <w:sz w:val="20"/>
                <w:szCs w:val="20"/>
              </w:rPr>
            </w:pPr>
            <w:r w:rsidRPr="00986C1C">
              <w:rPr>
                <w:rFonts w:ascii="Arial" w:hAnsi="Arial" w:cs="Arial"/>
                <w:sz w:val="20"/>
                <w:szCs w:val="20"/>
              </w:rPr>
              <w:t>National</w:t>
            </w:r>
          </w:p>
        </w:tc>
        <w:tc>
          <w:tcPr>
            <w:tcW w:w="993" w:type="dxa"/>
            <w:vAlign w:val="center"/>
          </w:tcPr>
          <w:p w:rsidR="00F94E3F" w:rsidRPr="00986C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986C1C">
              <w:rPr>
                <w:rFonts w:ascii="Arial" w:hAnsi="Arial" w:cs="Arial"/>
                <w:sz w:val="20"/>
                <w:szCs w:val="20"/>
              </w:rPr>
              <w:t>Applied</w:t>
            </w:r>
          </w:p>
        </w:tc>
        <w:tc>
          <w:tcPr>
            <w:tcW w:w="2126" w:type="dxa"/>
            <w:vAlign w:val="center"/>
          </w:tcPr>
          <w:p w:rsidR="00F94E3F" w:rsidRPr="00986C1C" w:rsidRDefault="002F4874"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986C1C">
              <w:rPr>
                <w:rFonts w:ascii="Arial" w:hAnsi="Arial" w:cs="Arial"/>
                <w:sz w:val="20"/>
                <w:szCs w:val="20"/>
              </w:rPr>
              <w:t>Nil</w:t>
            </w:r>
          </w:p>
        </w:tc>
      </w:tr>
      <w:tr w:rsidR="00F94E3F" w:rsidRPr="00986C1C" w:rsidTr="00021A11">
        <w:trPr>
          <w:trHeight w:val="196"/>
        </w:trPr>
        <w:tc>
          <w:tcPr>
            <w:tcW w:w="1809" w:type="dxa"/>
            <w:vMerge/>
            <w:vAlign w:val="center"/>
          </w:tcPr>
          <w:p w:rsidR="00F94E3F" w:rsidRPr="00986C1C" w:rsidRDefault="00F94E3F" w:rsidP="00021A11">
            <w:pPr>
              <w:tabs>
                <w:tab w:val="left" w:pos="2268"/>
                <w:tab w:val="left" w:pos="3402"/>
                <w:tab w:val="left" w:pos="4536"/>
                <w:tab w:val="left" w:pos="5670"/>
                <w:tab w:val="left" w:pos="6804"/>
                <w:tab w:val="left" w:pos="7545"/>
                <w:tab w:val="left" w:pos="7938"/>
              </w:tabs>
              <w:spacing w:after="0" w:line="240" w:lineRule="auto"/>
              <w:rPr>
                <w:rFonts w:ascii="Arial" w:hAnsi="Arial" w:cs="Arial"/>
                <w:sz w:val="20"/>
                <w:szCs w:val="20"/>
              </w:rPr>
            </w:pPr>
          </w:p>
        </w:tc>
        <w:tc>
          <w:tcPr>
            <w:tcW w:w="993" w:type="dxa"/>
            <w:vAlign w:val="center"/>
          </w:tcPr>
          <w:p w:rsidR="00F94E3F" w:rsidRPr="00986C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986C1C">
              <w:rPr>
                <w:rFonts w:ascii="Arial" w:hAnsi="Arial" w:cs="Arial"/>
                <w:sz w:val="20"/>
                <w:szCs w:val="20"/>
              </w:rPr>
              <w:t>Granted</w:t>
            </w:r>
          </w:p>
        </w:tc>
        <w:tc>
          <w:tcPr>
            <w:tcW w:w="2126" w:type="dxa"/>
            <w:vAlign w:val="center"/>
          </w:tcPr>
          <w:p w:rsidR="00F94E3F" w:rsidRPr="00986C1C" w:rsidRDefault="002F4874"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986C1C">
              <w:rPr>
                <w:rFonts w:ascii="Arial" w:hAnsi="Arial" w:cs="Arial"/>
                <w:sz w:val="20"/>
                <w:szCs w:val="20"/>
              </w:rPr>
              <w:t>Nil</w:t>
            </w:r>
          </w:p>
        </w:tc>
      </w:tr>
      <w:tr w:rsidR="00F94E3F" w:rsidRPr="00986C1C" w:rsidTr="00021A11">
        <w:trPr>
          <w:trHeight w:val="196"/>
        </w:trPr>
        <w:tc>
          <w:tcPr>
            <w:tcW w:w="1809" w:type="dxa"/>
            <w:vMerge w:val="restart"/>
            <w:vAlign w:val="center"/>
          </w:tcPr>
          <w:p w:rsidR="00F94E3F" w:rsidRPr="00986C1C" w:rsidRDefault="00F94E3F" w:rsidP="00021A11">
            <w:pPr>
              <w:tabs>
                <w:tab w:val="left" w:pos="2268"/>
                <w:tab w:val="left" w:pos="3402"/>
                <w:tab w:val="left" w:pos="4536"/>
                <w:tab w:val="left" w:pos="5670"/>
                <w:tab w:val="left" w:pos="6804"/>
                <w:tab w:val="left" w:pos="7545"/>
                <w:tab w:val="left" w:pos="7938"/>
              </w:tabs>
              <w:spacing w:after="0" w:line="240" w:lineRule="auto"/>
              <w:rPr>
                <w:rFonts w:ascii="Arial" w:hAnsi="Arial" w:cs="Arial"/>
                <w:sz w:val="20"/>
                <w:szCs w:val="20"/>
              </w:rPr>
            </w:pPr>
            <w:r w:rsidRPr="00986C1C">
              <w:rPr>
                <w:rFonts w:ascii="Arial" w:hAnsi="Arial" w:cs="Arial"/>
                <w:sz w:val="20"/>
                <w:szCs w:val="20"/>
              </w:rPr>
              <w:t>International</w:t>
            </w:r>
          </w:p>
        </w:tc>
        <w:tc>
          <w:tcPr>
            <w:tcW w:w="993" w:type="dxa"/>
            <w:vAlign w:val="center"/>
          </w:tcPr>
          <w:p w:rsidR="00F94E3F" w:rsidRPr="00986C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986C1C">
              <w:rPr>
                <w:rFonts w:ascii="Arial" w:hAnsi="Arial" w:cs="Arial"/>
                <w:sz w:val="20"/>
                <w:szCs w:val="20"/>
              </w:rPr>
              <w:t>Applied</w:t>
            </w:r>
          </w:p>
        </w:tc>
        <w:tc>
          <w:tcPr>
            <w:tcW w:w="2126" w:type="dxa"/>
            <w:vAlign w:val="center"/>
          </w:tcPr>
          <w:p w:rsidR="00F94E3F" w:rsidRPr="00986C1C" w:rsidRDefault="002F4874"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986C1C">
              <w:rPr>
                <w:rFonts w:ascii="Arial" w:hAnsi="Arial" w:cs="Arial"/>
                <w:sz w:val="20"/>
                <w:szCs w:val="20"/>
              </w:rPr>
              <w:t>Nil</w:t>
            </w:r>
          </w:p>
        </w:tc>
      </w:tr>
      <w:tr w:rsidR="00F94E3F" w:rsidRPr="00986C1C" w:rsidTr="00021A11">
        <w:trPr>
          <w:trHeight w:val="196"/>
        </w:trPr>
        <w:tc>
          <w:tcPr>
            <w:tcW w:w="1809" w:type="dxa"/>
            <w:vMerge/>
            <w:vAlign w:val="center"/>
          </w:tcPr>
          <w:p w:rsidR="00F94E3F" w:rsidRPr="00986C1C" w:rsidRDefault="00F94E3F" w:rsidP="00021A11">
            <w:pPr>
              <w:tabs>
                <w:tab w:val="left" w:pos="2268"/>
                <w:tab w:val="left" w:pos="3402"/>
                <w:tab w:val="left" w:pos="4536"/>
                <w:tab w:val="left" w:pos="5670"/>
                <w:tab w:val="left" w:pos="6804"/>
                <w:tab w:val="left" w:pos="7545"/>
                <w:tab w:val="left" w:pos="7938"/>
              </w:tabs>
              <w:spacing w:after="0" w:line="240" w:lineRule="auto"/>
              <w:rPr>
                <w:rFonts w:ascii="Arial" w:hAnsi="Arial" w:cs="Arial"/>
                <w:sz w:val="20"/>
                <w:szCs w:val="20"/>
              </w:rPr>
            </w:pPr>
          </w:p>
        </w:tc>
        <w:tc>
          <w:tcPr>
            <w:tcW w:w="993" w:type="dxa"/>
            <w:vAlign w:val="center"/>
          </w:tcPr>
          <w:p w:rsidR="00F94E3F" w:rsidRPr="00986C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986C1C">
              <w:rPr>
                <w:rFonts w:ascii="Arial" w:hAnsi="Arial" w:cs="Arial"/>
                <w:sz w:val="20"/>
                <w:szCs w:val="20"/>
              </w:rPr>
              <w:t>Granted</w:t>
            </w:r>
          </w:p>
        </w:tc>
        <w:tc>
          <w:tcPr>
            <w:tcW w:w="2126" w:type="dxa"/>
            <w:vAlign w:val="center"/>
          </w:tcPr>
          <w:p w:rsidR="00F94E3F" w:rsidRPr="00986C1C" w:rsidRDefault="002F4874"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986C1C">
              <w:rPr>
                <w:rFonts w:ascii="Arial" w:hAnsi="Arial" w:cs="Arial"/>
                <w:sz w:val="20"/>
                <w:szCs w:val="20"/>
              </w:rPr>
              <w:t>Nil</w:t>
            </w:r>
          </w:p>
        </w:tc>
      </w:tr>
      <w:tr w:rsidR="00F94E3F" w:rsidRPr="00986C1C" w:rsidTr="00021A11">
        <w:trPr>
          <w:trHeight w:val="196"/>
        </w:trPr>
        <w:tc>
          <w:tcPr>
            <w:tcW w:w="1809" w:type="dxa"/>
            <w:vMerge w:val="restart"/>
            <w:vAlign w:val="center"/>
          </w:tcPr>
          <w:p w:rsidR="00F94E3F" w:rsidRPr="00986C1C" w:rsidRDefault="00F94E3F" w:rsidP="00021A11">
            <w:pPr>
              <w:tabs>
                <w:tab w:val="left" w:pos="2268"/>
                <w:tab w:val="left" w:pos="3402"/>
                <w:tab w:val="left" w:pos="4536"/>
                <w:tab w:val="left" w:pos="5670"/>
                <w:tab w:val="left" w:pos="6804"/>
                <w:tab w:val="left" w:pos="7545"/>
                <w:tab w:val="left" w:pos="7938"/>
              </w:tabs>
              <w:spacing w:after="0" w:line="240" w:lineRule="auto"/>
              <w:rPr>
                <w:rFonts w:ascii="Arial" w:hAnsi="Arial" w:cs="Arial"/>
                <w:sz w:val="20"/>
                <w:szCs w:val="20"/>
              </w:rPr>
            </w:pPr>
            <w:r w:rsidRPr="00986C1C">
              <w:rPr>
                <w:rFonts w:ascii="Arial" w:hAnsi="Arial" w:cs="Arial"/>
                <w:sz w:val="20"/>
                <w:szCs w:val="20"/>
              </w:rPr>
              <w:t>Commercialised</w:t>
            </w:r>
          </w:p>
        </w:tc>
        <w:tc>
          <w:tcPr>
            <w:tcW w:w="993" w:type="dxa"/>
            <w:vAlign w:val="center"/>
          </w:tcPr>
          <w:p w:rsidR="00F94E3F" w:rsidRPr="00986C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986C1C">
              <w:rPr>
                <w:rFonts w:ascii="Arial" w:hAnsi="Arial" w:cs="Arial"/>
                <w:sz w:val="20"/>
                <w:szCs w:val="20"/>
              </w:rPr>
              <w:t>Applied</w:t>
            </w:r>
          </w:p>
        </w:tc>
        <w:tc>
          <w:tcPr>
            <w:tcW w:w="2126" w:type="dxa"/>
            <w:vAlign w:val="center"/>
          </w:tcPr>
          <w:p w:rsidR="00F94E3F" w:rsidRPr="00986C1C" w:rsidRDefault="002F4874"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986C1C">
              <w:rPr>
                <w:rFonts w:ascii="Arial" w:hAnsi="Arial" w:cs="Arial"/>
                <w:sz w:val="20"/>
                <w:szCs w:val="20"/>
              </w:rPr>
              <w:t>Nil</w:t>
            </w:r>
          </w:p>
        </w:tc>
      </w:tr>
      <w:tr w:rsidR="00F94E3F" w:rsidRPr="00986C1C" w:rsidTr="00021A11">
        <w:trPr>
          <w:trHeight w:val="196"/>
        </w:trPr>
        <w:tc>
          <w:tcPr>
            <w:tcW w:w="1809" w:type="dxa"/>
            <w:vMerge/>
            <w:vAlign w:val="center"/>
          </w:tcPr>
          <w:p w:rsidR="00F94E3F" w:rsidRPr="00986C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p>
        </w:tc>
        <w:tc>
          <w:tcPr>
            <w:tcW w:w="993" w:type="dxa"/>
            <w:vAlign w:val="center"/>
          </w:tcPr>
          <w:p w:rsidR="00F94E3F" w:rsidRPr="00986C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0"/>
                <w:szCs w:val="20"/>
              </w:rPr>
            </w:pPr>
            <w:r w:rsidRPr="00986C1C">
              <w:rPr>
                <w:rFonts w:ascii="Arial" w:hAnsi="Arial" w:cs="Arial"/>
                <w:sz w:val="20"/>
                <w:szCs w:val="20"/>
              </w:rPr>
              <w:t>Granted</w:t>
            </w:r>
          </w:p>
        </w:tc>
        <w:tc>
          <w:tcPr>
            <w:tcW w:w="2126" w:type="dxa"/>
            <w:vAlign w:val="center"/>
          </w:tcPr>
          <w:p w:rsidR="00F94E3F" w:rsidRPr="00986C1C" w:rsidRDefault="002F4874"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rPr>
            </w:pPr>
            <w:r w:rsidRPr="00986C1C">
              <w:rPr>
                <w:rFonts w:ascii="Arial" w:hAnsi="Arial" w:cs="Arial"/>
                <w:sz w:val="20"/>
                <w:szCs w:val="20"/>
              </w:rPr>
              <w:t>Nil</w:t>
            </w:r>
          </w:p>
        </w:tc>
      </w:tr>
    </w:tbl>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A569DC" w:rsidRPr="005B681C" w:rsidRDefault="00A569DC"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A569DC" w:rsidRPr="005B681C" w:rsidRDefault="00A569DC"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00913" w:rsidRPr="005B681C" w:rsidRDefault="00800913"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1417"/>
        <w:gridCol w:w="1005"/>
        <w:gridCol w:w="706"/>
        <w:gridCol w:w="1184"/>
        <w:gridCol w:w="594"/>
        <w:gridCol w:w="939"/>
      </w:tblGrid>
      <w:tr w:rsidR="00F94E3F" w:rsidRPr="00A569DC" w:rsidTr="00021A11">
        <w:trPr>
          <w:trHeight w:val="211"/>
        </w:trPr>
        <w:tc>
          <w:tcPr>
            <w:tcW w:w="681" w:type="dxa"/>
            <w:tcBorders>
              <w:right w:val="single" w:sz="4" w:space="0" w:color="auto"/>
            </w:tcBorders>
          </w:tcPr>
          <w:p w:rsidR="00F94E3F" w:rsidRPr="00A569DC" w:rsidRDefault="00F94E3F" w:rsidP="00A569DC">
            <w:pPr>
              <w:tabs>
                <w:tab w:val="left" w:pos="3402"/>
                <w:tab w:val="left" w:pos="4536"/>
                <w:tab w:val="left" w:pos="5670"/>
                <w:tab w:val="left" w:pos="6804"/>
                <w:tab w:val="left" w:pos="7545"/>
                <w:tab w:val="left" w:pos="7938"/>
              </w:tabs>
              <w:spacing w:after="0"/>
              <w:jc w:val="center"/>
              <w:rPr>
                <w:rFonts w:ascii="Arial" w:hAnsi="Arial" w:cs="Arial"/>
                <w:b/>
                <w:sz w:val="20"/>
              </w:rPr>
            </w:pPr>
            <w:r w:rsidRPr="00A569DC">
              <w:rPr>
                <w:rFonts w:ascii="Arial" w:hAnsi="Arial" w:cs="Arial"/>
                <w:b/>
                <w:sz w:val="20"/>
              </w:rPr>
              <w:t>Total</w:t>
            </w:r>
          </w:p>
        </w:tc>
        <w:tc>
          <w:tcPr>
            <w:tcW w:w="1340" w:type="dxa"/>
            <w:tcBorders>
              <w:left w:val="single" w:sz="4" w:space="0" w:color="auto"/>
            </w:tcBorders>
          </w:tcPr>
          <w:p w:rsidR="00F94E3F" w:rsidRPr="00A569DC" w:rsidRDefault="00F94E3F" w:rsidP="00A569DC">
            <w:pPr>
              <w:tabs>
                <w:tab w:val="left" w:pos="3402"/>
                <w:tab w:val="left" w:pos="4536"/>
                <w:tab w:val="left" w:pos="5670"/>
                <w:tab w:val="left" w:pos="6804"/>
                <w:tab w:val="left" w:pos="7545"/>
                <w:tab w:val="left" w:pos="7938"/>
              </w:tabs>
              <w:spacing w:after="0"/>
              <w:jc w:val="center"/>
              <w:rPr>
                <w:rFonts w:ascii="Arial" w:hAnsi="Arial" w:cs="Arial"/>
                <w:b/>
                <w:sz w:val="20"/>
              </w:rPr>
            </w:pPr>
            <w:r w:rsidRPr="00A569DC">
              <w:rPr>
                <w:rFonts w:ascii="Arial" w:hAnsi="Arial" w:cs="Arial"/>
                <w:b/>
                <w:sz w:val="20"/>
              </w:rPr>
              <w:t>International</w:t>
            </w:r>
          </w:p>
        </w:tc>
        <w:tc>
          <w:tcPr>
            <w:tcW w:w="974" w:type="dxa"/>
            <w:tcBorders>
              <w:right w:val="single" w:sz="4" w:space="0" w:color="auto"/>
            </w:tcBorders>
          </w:tcPr>
          <w:p w:rsidR="00F94E3F" w:rsidRPr="00A569DC" w:rsidRDefault="00F94E3F" w:rsidP="00A569DC">
            <w:pPr>
              <w:tabs>
                <w:tab w:val="left" w:pos="3402"/>
                <w:tab w:val="left" w:pos="4536"/>
                <w:tab w:val="left" w:pos="5670"/>
                <w:tab w:val="left" w:pos="6804"/>
                <w:tab w:val="left" w:pos="7545"/>
                <w:tab w:val="left" w:pos="7938"/>
              </w:tabs>
              <w:spacing w:after="0"/>
              <w:jc w:val="center"/>
              <w:rPr>
                <w:rFonts w:ascii="Arial" w:hAnsi="Arial" w:cs="Arial"/>
                <w:b/>
                <w:sz w:val="20"/>
              </w:rPr>
            </w:pPr>
            <w:r w:rsidRPr="00A569DC">
              <w:rPr>
                <w:rFonts w:ascii="Arial" w:hAnsi="Arial" w:cs="Arial"/>
                <w:b/>
                <w:sz w:val="20"/>
              </w:rPr>
              <w:t>National</w:t>
            </w:r>
          </w:p>
        </w:tc>
        <w:tc>
          <w:tcPr>
            <w:tcW w:w="656" w:type="dxa"/>
            <w:tcBorders>
              <w:left w:val="single" w:sz="4" w:space="0" w:color="auto"/>
              <w:right w:val="single" w:sz="4" w:space="0" w:color="auto"/>
            </w:tcBorders>
          </w:tcPr>
          <w:p w:rsidR="00F94E3F" w:rsidRPr="00A569DC" w:rsidRDefault="00F94E3F" w:rsidP="00A569DC">
            <w:pPr>
              <w:tabs>
                <w:tab w:val="left" w:pos="3402"/>
                <w:tab w:val="left" w:pos="4536"/>
                <w:tab w:val="left" w:pos="5670"/>
                <w:tab w:val="left" w:pos="6804"/>
                <w:tab w:val="left" w:pos="7545"/>
                <w:tab w:val="left" w:pos="7938"/>
              </w:tabs>
              <w:spacing w:after="0"/>
              <w:jc w:val="center"/>
              <w:rPr>
                <w:rFonts w:ascii="Arial" w:hAnsi="Arial" w:cs="Arial"/>
                <w:b/>
                <w:sz w:val="20"/>
              </w:rPr>
            </w:pPr>
            <w:r w:rsidRPr="00A569DC">
              <w:rPr>
                <w:rFonts w:ascii="Arial" w:hAnsi="Arial" w:cs="Arial"/>
                <w:b/>
                <w:sz w:val="20"/>
              </w:rPr>
              <w:t>State</w:t>
            </w:r>
          </w:p>
        </w:tc>
        <w:tc>
          <w:tcPr>
            <w:tcW w:w="1145" w:type="dxa"/>
            <w:tcBorders>
              <w:left w:val="single" w:sz="4" w:space="0" w:color="auto"/>
              <w:right w:val="single" w:sz="4" w:space="0" w:color="auto"/>
            </w:tcBorders>
          </w:tcPr>
          <w:p w:rsidR="00F94E3F" w:rsidRPr="00A569DC" w:rsidRDefault="00F94E3F" w:rsidP="00A569DC">
            <w:pPr>
              <w:tabs>
                <w:tab w:val="left" w:pos="3402"/>
                <w:tab w:val="left" w:pos="4536"/>
                <w:tab w:val="left" w:pos="5670"/>
                <w:tab w:val="left" w:pos="6804"/>
                <w:tab w:val="left" w:pos="7545"/>
                <w:tab w:val="left" w:pos="7938"/>
              </w:tabs>
              <w:spacing w:after="0"/>
              <w:jc w:val="center"/>
              <w:rPr>
                <w:rFonts w:ascii="Arial" w:hAnsi="Arial" w:cs="Arial"/>
                <w:b/>
                <w:sz w:val="20"/>
              </w:rPr>
            </w:pPr>
            <w:r w:rsidRPr="00A569DC">
              <w:rPr>
                <w:rFonts w:ascii="Arial" w:hAnsi="Arial" w:cs="Arial"/>
                <w:b/>
                <w:sz w:val="20"/>
              </w:rPr>
              <w:t>University</w:t>
            </w:r>
          </w:p>
        </w:tc>
        <w:tc>
          <w:tcPr>
            <w:tcW w:w="583" w:type="dxa"/>
            <w:tcBorders>
              <w:left w:val="single" w:sz="4" w:space="0" w:color="auto"/>
              <w:right w:val="single" w:sz="4" w:space="0" w:color="auto"/>
            </w:tcBorders>
          </w:tcPr>
          <w:p w:rsidR="00F94E3F" w:rsidRPr="00A569DC" w:rsidRDefault="00F94E3F" w:rsidP="00A569DC">
            <w:pPr>
              <w:tabs>
                <w:tab w:val="left" w:pos="3402"/>
                <w:tab w:val="left" w:pos="4536"/>
                <w:tab w:val="left" w:pos="5670"/>
                <w:tab w:val="left" w:pos="6804"/>
                <w:tab w:val="left" w:pos="7545"/>
                <w:tab w:val="left" w:pos="7938"/>
              </w:tabs>
              <w:spacing w:after="0"/>
              <w:jc w:val="center"/>
              <w:rPr>
                <w:rFonts w:ascii="Arial" w:hAnsi="Arial" w:cs="Arial"/>
                <w:b/>
                <w:sz w:val="20"/>
              </w:rPr>
            </w:pPr>
            <w:r w:rsidRPr="00A569DC">
              <w:rPr>
                <w:rFonts w:ascii="Arial" w:hAnsi="Arial" w:cs="Arial"/>
                <w:b/>
                <w:sz w:val="20"/>
              </w:rPr>
              <w:t>Dist</w:t>
            </w:r>
          </w:p>
        </w:tc>
        <w:tc>
          <w:tcPr>
            <w:tcW w:w="901" w:type="dxa"/>
            <w:tcBorders>
              <w:left w:val="single" w:sz="4" w:space="0" w:color="auto"/>
            </w:tcBorders>
          </w:tcPr>
          <w:p w:rsidR="00F94E3F" w:rsidRPr="00A569DC" w:rsidRDefault="00F94E3F" w:rsidP="00A569DC">
            <w:pPr>
              <w:tabs>
                <w:tab w:val="left" w:pos="3402"/>
                <w:tab w:val="left" w:pos="4536"/>
                <w:tab w:val="left" w:pos="5670"/>
                <w:tab w:val="left" w:pos="6804"/>
                <w:tab w:val="left" w:pos="7545"/>
                <w:tab w:val="left" w:pos="7938"/>
              </w:tabs>
              <w:spacing w:after="0"/>
              <w:jc w:val="center"/>
              <w:rPr>
                <w:rFonts w:ascii="Arial" w:hAnsi="Arial" w:cs="Arial"/>
                <w:b/>
                <w:sz w:val="20"/>
              </w:rPr>
            </w:pPr>
            <w:r w:rsidRPr="00A569DC">
              <w:rPr>
                <w:rFonts w:ascii="Arial" w:hAnsi="Arial" w:cs="Arial"/>
                <w:b/>
                <w:sz w:val="20"/>
              </w:rPr>
              <w:t>College</w:t>
            </w:r>
          </w:p>
        </w:tc>
      </w:tr>
      <w:tr w:rsidR="00F94E3F" w:rsidRPr="005B681C" w:rsidTr="00021A11">
        <w:trPr>
          <w:trHeight w:val="211"/>
        </w:trPr>
        <w:tc>
          <w:tcPr>
            <w:tcW w:w="681" w:type="dxa"/>
            <w:tcBorders>
              <w:right w:val="single" w:sz="4" w:space="0" w:color="auto"/>
            </w:tcBorders>
          </w:tcPr>
          <w:p w:rsidR="00F94E3F" w:rsidRPr="00A569DC" w:rsidRDefault="00F94E3F" w:rsidP="00A569DC">
            <w:pPr>
              <w:tabs>
                <w:tab w:val="left" w:pos="3402"/>
                <w:tab w:val="left" w:pos="4536"/>
                <w:tab w:val="left" w:pos="5670"/>
                <w:tab w:val="left" w:pos="6804"/>
                <w:tab w:val="left" w:pos="7545"/>
                <w:tab w:val="left" w:pos="7938"/>
              </w:tabs>
              <w:spacing w:after="0"/>
              <w:jc w:val="center"/>
              <w:rPr>
                <w:rFonts w:ascii="Arial" w:hAnsi="Arial" w:cs="Arial"/>
                <w:sz w:val="20"/>
              </w:rPr>
            </w:pPr>
          </w:p>
        </w:tc>
        <w:tc>
          <w:tcPr>
            <w:tcW w:w="1340" w:type="dxa"/>
            <w:tcBorders>
              <w:left w:val="single" w:sz="4" w:space="0" w:color="auto"/>
            </w:tcBorders>
          </w:tcPr>
          <w:p w:rsidR="00F94E3F" w:rsidRPr="00A569DC" w:rsidRDefault="003E7202" w:rsidP="00A569DC">
            <w:pPr>
              <w:tabs>
                <w:tab w:val="left" w:pos="3402"/>
                <w:tab w:val="left" w:pos="4536"/>
                <w:tab w:val="left" w:pos="5670"/>
                <w:tab w:val="left" w:pos="6804"/>
                <w:tab w:val="left" w:pos="7545"/>
                <w:tab w:val="left" w:pos="7938"/>
              </w:tabs>
              <w:spacing w:after="0"/>
              <w:jc w:val="center"/>
              <w:rPr>
                <w:rFonts w:ascii="Arial" w:hAnsi="Arial" w:cs="Arial"/>
                <w:sz w:val="20"/>
              </w:rPr>
            </w:pPr>
            <w:r w:rsidRPr="00A569DC">
              <w:rPr>
                <w:rFonts w:ascii="Arial" w:hAnsi="Arial" w:cs="Arial"/>
                <w:sz w:val="20"/>
              </w:rPr>
              <w:t>Nil</w:t>
            </w:r>
          </w:p>
        </w:tc>
        <w:tc>
          <w:tcPr>
            <w:tcW w:w="974" w:type="dxa"/>
            <w:tcBorders>
              <w:right w:val="single" w:sz="4" w:space="0" w:color="auto"/>
            </w:tcBorders>
          </w:tcPr>
          <w:p w:rsidR="00F94E3F" w:rsidRPr="00A569DC" w:rsidRDefault="00800913" w:rsidP="00A569DC">
            <w:pPr>
              <w:tabs>
                <w:tab w:val="left" w:pos="3402"/>
                <w:tab w:val="left" w:pos="4536"/>
                <w:tab w:val="left" w:pos="5670"/>
                <w:tab w:val="left" w:pos="6804"/>
                <w:tab w:val="left" w:pos="7545"/>
                <w:tab w:val="left" w:pos="7938"/>
              </w:tabs>
              <w:spacing w:after="0"/>
              <w:jc w:val="center"/>
              <w:rPr>
                <w:rFonts w:ascii="Arial" w:hAnsi="Arial" w:cs="Arial"/>
                <w:sz w:val="20"/>
              </w:rPr>
            </w:pPr>
            <w:r w:rsidRPr="00A569DC">
              <w:rPr>
                <w:rFonts w:ascii="Arial" w:hAnsi="Arial" w:cs="Arial"/>
                <w:sz w:val="20"/>
              </w:rPr>
              <w:t>01</w:t>
            </w:r>
          </w:p>
        </w:tc>
        <w:tc>
          <w:tcPr>
            <w:tcW w:w="656" w:type="dxa"/>
            <w:tcBorders>
              <w:left w:val="single" w:sz="4" w:space="0" w:color="auto"/>
              <w:right w:val="single" w:sz="4" w:space="0" w:color="auto"/>
            </w:tcBorders>
          </w:tcPr>
          <w:p w:rsidR="00F94E3F" w:rsidRPr="00A569DC" w:rsidRDefault="003E7202" w:rsidP="00A569DC">
            <w:pPr>
              <w:tabs>
                <w:tab w:val="left" w:pos="3402"/>
                <w:tab w:val="left" w:pos="4536"/>
                <w:tab w:val="left" w:pos="5670"/>
                <w:tab w:val="left" w:pos="6804"/>
                <w:tab w:val="left" w:pos="7545"/>
                <w:tab w:val="left" w:pos="7938"/>
              </w:tabs>
              <w:spacing w:after="0"/>
              <w:jc w:val="center"/>
              <w:rPr>
                <w:rFonts w:ascii="Arial" w:hAnsi="Arial" w:cs="Arial"/>
                <w:sz w:val="20"/>
              </w:rPr>
            </w:pPr>
            <w:r w:rsidRPr="00A569DC">
              <w:rPr>
                <w:rFonts w:ascii="Arial" w:hAnsi="Arial" w:cs="Arial"/>
                <w:sz w:val="20"/>
              </w:rPr>
              <w:t>Nil</w:t>
            </w:r>
          </w:p>
        </w:tc>
        <w:tc>
          <w:tcPr>
            <w:tcW w:w="1145" w:type="dxa"/>
            <w:tcBorders>
              <w:left w:val="single" w:sz="4" w:space="0" w:color="auto"/>
              <w:right w:val="single" w:sz="4" w:space="0" w:color="auto"/>
            </w:tcBorders>
          </w:tcPr>
          <w:p w:rsidR="00F94E3F" w:rsidRPr="00A569DC" w:rsidRDefault="003E7202" w:rsidP="00A569DC">
            <w:pPr>
              <w:tabs>
                <w:tab w:val="left" w:pos="3402"/>
                <w:tab w:val="left" w:pos="4536"/>
                <w:tab w:val="left" w:pos="5670"/>
                <w:tab w:val="left" w:pos="6804"/>
                <w:tab w:val="left" w:pos="7545"/>
                <w:tab w:val="left" w:pos="7938"/>
              </w:tabs>
              <w:spacing w:after="0"/>
              <w:jc w:val="center"/>
              <w:rPr>
                <w:rFonts w:ascii="Arial" w:hAnsi="Arial" w:cs="Arial"/>
                <w:sz w:val="20"/>
              </w:rPr>
            </w:pPr>
            <w:r w:rsidRPr="00A569DC">
              <w:rPr>
                <w:rFonts w:ascii="Arial" w:hAnsi="Arial" w:cs="Arial"/>
                <w:sz w:val="20"/>
              </w:rPr>
              <w:t>Nil</w:t>
            </w:r>
          </w:p>
        </w:tc>
        <w:tc>
          <w:tcPr>
            <w:tcW w:w="583" w:type="dxa"/>
            <w:tcBorders>
              <w:left w:val="single" w:sz="4" w:space="0" w:color="auto"/>
              <w:right w:val="single" w:sz="4" w:space="0" w:color="auto"/>
            </w:tcBorders>
          </w:tcPr>
          <w:p w:rsidR="00F94E3F" w:rsidRPr="00A569DC" w:rsidRDefault="003E7202" w:rsidP="00A569DC">
            <w:pPr>
              <w:tabs>
                <w:tab w:val="left" w:pos="3402"/>
                <w:tab w:val="left" w:pos="4536"/>
                <w:tab w:val="left" w:pos="5670"/>
                <w:tab w:val="left" w:pos="6804"/>
                <w:tab w:val="left" w:pos="7545"/>
                <w:tab w:val="left" w:pos="7938"/>
              </w:tabs>
              <w:spacing w:after="0"/>
              <w:jc w:val="center"/>
              <w:rPr>
                <w:rFonts w:ascii="Arial" w:hAnsi="Arial" w:cs="Arial"/>
                <w:sz w:val="20"/>
              </w:rPr>
            </w:pPr>
            <w:r w:rsidRPr="00A569DC">
              <w:rPr>
                <w:rFonts w:ascii="Arial" w:hAnsi="Arial" w:cs="Arial"/>
                <w:sz w:val="20"/>
              </w:rPr>
              <w:t>Nil</w:t>
            </w:r>
          </w:p>
        </w:tc>
        <w:tc>
          <w:tcPr>
            <w:tcW w:w="901" w:type="dxa"/>
            <w:tcBorders>
              <w:left w:val="single" w:sz="4" w:space="0" w:color="auto"/>
            </w:tcBorders>
          </w:tcPr>
          <w:p w:rsidR="00F94E3F" w:rsidRPr="00A569DC" w:rsidRDefault="003E7202" w:rsidP="00A569DC">
            <w:pPr>
              <w:tabs>
                <w:tab w:val="left" w:pos="3402"/>
                <w:tab w:val="left" w:pos="4536"/>
                <w:tab w:val="left" w:pos="5670"/>
                <w:tab w:val="left" w:pos="6804"/>
                <w:tab w:val="left" w:pos="7545"/>
                <w:tab w:val="left" w:pos="7938"/>
              </w:tabs>
              <w:spacing w:after="0"/>
              <w:jc w:val="center"/>
              <w:rPr>
                <w:rFonts w:ascii="Arial" w:hAnsi="Arial" w:cs="Arial"/>
                <w:sz w:val="20"/>
              </w:rPr>
            </w:pPr>
            <w:r w:rsidRPr="00A569DC">
              <w:rPr>
                <w:rFonts w:ascii="Arial" w:hAnsi="Arial" w:cs="Arial"/>
                <w:sz w:val="20"/>
              </w:rPr>
              <w:t>Nil</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C0A98">
        <w:rPr>
          <w:rFonts w:ascii="Times New Roman" w:hAnsi="Times New Roman"/>
          <w:noProof/>
        </w:rPr>
        <w:pict>
          <v:shape id="_x0000_s1209" type="#_x0000_t202" style="position:absolute;margin-left:207pt;margin-top:0;width:28.35pt;height:19.7pt;z-index:251847680">
            <v:textbox style="mso-next-textbox:#_x0000_s1209">
              <w:txbxContent>
                <w:p w:rsidR="00F2077B" w:rsidRDefault="00F2077B" w:rsidP="00F94E3F">
                  <w:r>
                    <w:t>01</w:t>
                  </w:r>
                </w:p>
              </w:txbxContent>
            </v:textbox>
          </v:shape>
        </w:pict>
      </w:r>
      <w:r w:rsidR="00F94E3F" w:rsidRPr="005B681C">
        <w:rPr>
          <w:rFonts w:ascii="Times New Roman" w:hAnsi="Times New Roman"/>
        </w:rPr>
        <w:t>3.18</w:t>
      </w:r>
      <w:r w:rsidR="00F94E3F">
        <w:rPr>
          <w:rFonts w:ascii="Times New Roman" w:hAnsi="Times New Roman"/>
        </w:rPr>
        <w:t xml:space="preserve"> </w:t>
      </w:r>
      <w:r w:rsidR="00F94E3F" w:rsidRPr="005B681C">
        <w:rPr>
          <w:rFonts w:ascii="Times New Roman" w:hAnsi="Times New Roman"/>
        </w:rPr>
        <w:t>No. of faculty from the Institution</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who</w:t>
      </w:r>
      <w:proofErr w:type="gramEnd"/>
      <w:r w:rsidRPr="005B681C">
        <w:rPr>
          <w:rFonts w:ascii="Times New Roman" w:hAnsi="Times New Roman"/>
        </w:rPr>
        <w:t xml:space="preserve"> are Ph. D. Guides  </w:t>
      </w:r>
    </w:p>
    <w:p w:rsidR="00F94E3F" w:rsidRPr="005B681C" w:rsidRDefault="00AC0A98" w:rsidP="00F94E3F">
      <w:pPr>
        <w:tabs>
          <w:tab w:val="left" w:pos="1701"/>
          <w:tab w:val="left" w:pos="2268"/>
          <w:tab w:val="left" w:pos="3402"/>
          <w:tab w:val="center" w:pos="4666"/>
        </w:tabs>
        <w:spacing w:after="0" w:line="240" w:lineRule="auto"/>
        <w:rPr>
          <w:rFonts w:ascii="Times New Roman" w:hAnsi="Times New Roman"/>
        </w:rPr>
      </w:pPr>
      <w:r w:rsidRPr="00AC0A98">
        <w:rPr>
          <w:rFonts w:ascii="Times New Roman" w:hAnsi="Times New Roman"/>
          <w:noProof/>
        </w:rPr>
        <w:pict>
          <v:shape id="_x0000_s1210" type="#_x0000_t202" style="position:absolute;margin-left:207pt;margin-top:0;width:28.35pt;height:19.7pt;z-index:251848704">
            <v:textbox style="mso-next-textbox:#_x0000_s1210">
              <w:txbxContent>
                <w:p w:rsidR="00F2077B" w:rsidRDefault="00F2077B" w:rsidP="00F94E3F">
                  <w:r>
                    <w:t>02</w:t>
                  </w:r>
                </w:p>
              </w:txbxContent>
            </v:textbox>
          </v:shape>
        </w:pict>
      </w:r>
      <w:r w:rsidR="00F94E3F" w:rsidRPr="005B681C">
        <w:rPr>
          <w:rFonts w:ascii="Times New Roman" w:hAnsi="Times New Roman"/>
        </w:rPr>
        <w:t xml:space="preserve">     </w:t>
      </w:r>
      <w:proofErr w:type="gramStart"/>
      <w:r w:rsidR="00F94E3F" w:rsidRPr="005B681C">
        <w:rPr>
          <w:rFonts w:ascii="Times New Roman" w:hAnsi="Times New Roman"/>
        </w:rPr>
        <w:t>and</w:t>
      </w:r>
      <w:proofErr w:type="gramEnd"/>
      <w:r w:rsidR="00F94E3F" w:rsidRPr="005B681C">
        <w:rPr>
          <w:rFonts w:ascii="Times New Roman" w:hAnsi="Times New Roman"/>
        </w:rPr>
        <w:t xml:space="preserve"> students registered under them</w:t>
      </w:r>
      <w:r w:rsidR="00F94E3F" w:rsidRPr="005B681C">
        <w:rPr>
          <w:rFonts w:ascii="Times New Roman" w:hAnsi="Times New Roman"/>
        </w:rPr>
        <w:tab/>
      </w:r>
      <w:r w:rsidR="00F94E3F">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94E3F" w:rsidRPr="005B681C" w:rsidRDefault="00AC0A98"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C0A98">
        <w:rPr>
          <w:rFonts w:ascii="Times New Roman" w:hAnsi="Times New Roman"/>
          <w:noProof/>
        </w:rPr>
        <w:pict>
          <v:shape id="_x0000_s1211" type="#_x0000_t202" style="position:absolute;margin-left:295.65pt;margin-top:-.2pt;width:28.35pt;height:19.7pt;z-index:251849728">
            <v:textbox style="mso-next-textbox:#_x0000_s1211">
              <w:txbxContent>
                <w:p w:rsidR="00F2077B" w:rsidRDefault="00F2077B" w:rsidP="00F94E3F">
                  <w:r>
                    <w:t xml:space="preserve">Nil </w:t>
                  </w:r>
                </w:p>
              </w:txbxContent>
            </v:textbox>
          </v:shape>
        </w:pict>
      </w:r>
      <w:r w:rsidR="00F94E3F" w:rsidRPr="005B681C">
        <w:rPr>
          <w:rFonts w:ascii="Times New Roman" w:hAnsi="Times New Roman"/>
        </w:rPr>
        <w:t xml:space="preserve">3.19 No. of Ph.D. awarded by faculty from the Institution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13" type="#_x0000_t202" style="position:absolute;margin-left:179.35pt;margin-top:21.85pt;width:28.35pt;height:19.7pt;z-index:251851776">
            <v:textbox style="mso-next-textbox:#_x0000_s1213">
              <w:txbxContent>
                <w:p w:rsidR="00F2077B" w:rsidRDefault="00F2077B" w:rsidP="00F94E3F">
                  <w:r>
                    <w:t xml:space="preserve">Nil </w:t>
                  </w:r>
                </w:p>
              </w:txbxContent>
            </v:textbox>
          </v:shape>
        </w:pict>
      </w:r>
      <w:r w:rsidRPr="00AC0A98">
        <w:rPr>
          <w:rFonts w:ascii="Times New Roman" w:hAnsi="Times New Roman"/>
          <w:noProof/>
        </w:rPr>
        <w:pict>
          <v:shape id="_x0000_s1212" type="#_x0000_t202" style="position:absolute;margin-left:88.65pt;margin-top:21.05pt;width:28.35pt;height:19.7pt;z-index:251850752">
            <v:textbox style="mso-next-textbox:#_x0000_s1212">
              <w:txbxContent>
                <w:p w:rsidR="00F2077B" w:rsidRDefault="00F2077B" w:rsidP="00F94E3F">
                  <w:r>
                    <w:t xml:space="preserve">Nil </w:t>
                  </w:r>
                </w:p>
              </w:txbxContent>
            </v:textbox>
          </v:shape>
        </w:pict>
      </w:r>
      <w:r w:rsidR="00F94E3F" w:rsidRPr="005B681C">
        <w:rPr>
          <w:rFonts w:ascii="Times New Roman" w:hAnsi="Times New Roman"/>
        </w:rPr>
        <w:t>3.20 No. of Research scholars receiving the Fellowships (Newly enrolled + existing ones)</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15" type="#_x0000_t202" style="position:absolute;margin-left:6in;margin-top:-.1pt;width:28.35pt;height:19.7pt;z-index:251853824">
            <v:textbox style="mso-next-textbox:#_x0000_s1215">
              <w:txbxContent>
                <w:p w:rsidR="00F2077B" w:rsidRDefault="00F2077B" w:rsidP="00F94E3F">
                  <w:r>
                    <w:t xml:space="preserve">Nil </w:t>
                  </w:r>
                </w:p>
              </w:txbxContent>
            </v:textbox>
          </v:shape>
        </w:pict>
      </w:r>
      <w:r w:rsidRPr="00AC0A98">
        <w:rPr>
          <w:rFonts w:ascii="Times New Roman" w:hAnsi="Times New Roman"/>
          <w:noProof/>
        </w:rPr>
        <w:pict>
          <v:shape id="_x0000_s1214" type="#_x0000_t202" style="position:absolute;margin-left:295.65pt;margin-top:-.1pt;width:28.35pt;height:19.7pt;z-index:251852800">
            <v:textbox style="mso-next-textbox:#_x0000_s1214">
              <w:txbxContent>
                <w:p w:rsidR="00F2077B" w:rsidRDefault="00F2077B" w:rsidP="00F94E3F">
                  <w:r>
                    <w:t xml:space="preserve">Nil </w:t>
                  </w:r>
                </w:p>
              </w:txbxContent>
            </v:textbox>
          </v:shape>
        </w:pict>
      </w:r>
      <w:r w:rsidR="00F94E3F" w:rsidRPr="005B681C">
        <w:rPr>
          <w:rFonts w:ascii="Times New Roman" w:hAnsi="Times New Roman"/>
        </w:rPr>
        <w:t xml:space="preserve">                      JRF</w:t>
      </w:r>
      <w:r w:rsidR="00F94E3F" w:rsidRPr="005B681C">
        <w:rPr>
          <w:rFonts w:ascii="Times New Roman" w:hAnsi="Times New Roman"/>
        </w:rPr>
        <w:tab/>
        <w:t xml:space="preserve">            SRF</w:t>
      </w:r>
      <w:r w:rsidR="00F94E3F" w:rsidRPr="005B681C">
        <w:rPr>
          <w:rFonts w:ascii="Times New Roman" w:hAnsi="Times New Roman"/>
        </w:rPr>
        <w:tab/>
        <w:t xml:space="preserve">                   Project Fellows                  Any other</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18" type="#_x0000_t202" style="position:absolute;margin-left:6in;margin-top:22.8pt;width:34.5pt;height:19.7pt;z-index:251856896">
            <v:textbox style="mso-next-textbox:#_x0000_s1218">
              <w:txbxContent>
                <w:p w:rsidR="00F2077B" w:rsidRDefault="00F2077B" w:rsidP="00F94E3F">
                  <w:r>
                    <w:t>20</w:t>
                  </w:r>
                </w:p>
              </w:txbxContent>
            </v:textbox>
          </v:shape>
        </w:pict>
      </w:r>
      <w:r w:rsidRPr="00AC0A98">
        <w:rPr>
          <w:rFonts w:ascii="Times New Roman" w:hAnsi="Times New Roman"/>
          <w:noProof/>
        </w:rPr>
        <w:pict>
          <v:shape id="_x0000_s1216" type="#_x0000_t202" style="position:absolute;margin-left:306pt;margin-top:22.8pt;width:28.35pt;height:19.7pt;z-index:251854848">
            <v:textbox style="mso-next-textbox:#_x0000_s1216">
              <w:txbxContent>
                <w:p w:rsidR="00F2077B" w:rsidRDefault="00F2077B" w:rsidP="00F94E3F"/>
              </w:txbxContent>
            </v:textbox>
          </v:shape>
        </w:pict>
      </w:r>
      <w:r w:rsidR="00F94E3F" w:rsidRPr="005B681C">
        <w:rPr>
          <w:rFonts w:ascii="Times New Roman" w:hAnsi="Times New Roman"/>
        </w:rPr>
        <w:t xml:space="preserve">3.21 No. of students Participated in NSS events: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F94E3F"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19" type="#_x0000_t202" style="position:absolute;margin-left:6in;margin-top:2.45pt;width:28.35pt;height:19.7pt;z-index:251857920">
            <v:textbox style="mso-next-textbox:#_x0000_s1219">
              <w:txbxContent>
                <w:p w:rsidR="00F2077B" w:rsidRDefault="00F2077B" w:rsidP="00F94E3F"/>
              </w:txbxContent>
            </v:textbox>
          </v:shape>
        </w:pict>
      </w:r>
      <w:r w:rsidRPr="00AC0A98">
        <w:rPr>
          <w:rFonts w:ascii="Times New Roman" w:hAnsi="Times New Roman"/>
          <w:noProof/>
        </w:rPr>
        <w:pict>
          <v:shape id="_x0000_s1217" type="#_x0000_t202" style="position:absolute;margin-left:306pt;margin-top:.75pt;width:28.35pt;height:19.7pt;z-index:251855872">
            <v:textbox style="mso-next-textbox:#_x0000_s1217">
              <w:txbxContent>
                <w:p w:rsidR="00F2077B" w:rsidRDefault="00F2077B" w:rsidP="00F94E3F"/>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21" type="#_x0000_t202" style="position:absolute;margin-left:6in;margin-top:23.65pt;width:28.35pt;height:19.7pt;z-index:251859968">
            <v:textbox style="mso-next-textbox:#_x0000_s1221">
              <w:txbxContent>
                <w:p w:rsidR="00F2077B" w:rsidRDefault="00F2077B" w:rsidP="00F94E3F">
                  <w:r>
                    <w:t>1</w:t>
                  </w:r>
                </w:p>
              </w:txbxContent>
            </v:textbox>
          </v:shape>
        </w:pict>
      </w:r>
      <w:r w:rsidRPr="00AC0A98">
        <w:rPr>
          <w:rFonts w:ascii="Times New Roman" w:hAnsi="Times New Roman"/>
          <w:noProof/>
        </w:rPr>
        <w:pict>
          <v:shape id="_x0000_s1220" type="#_x0000_t202" style="position:absolute;margin-left:306pt;margin-top:23.65pt;width:28.35pt;height:19.7pt;z-index:251858944">
            <v:textbox style="mso-next-textbox:#_x0000_s1220">
              <w:txbxContent>
                <w:p w:rsidR="00F2077B" w:rsidRDefault="00F2077B" w:rsidP="00F94E3F">
                  <w:r>
                    <w:t>3</w:t>
                  </w:r>
                </w:p>
              </w:txbxContent>
            </v:textbox>
          </v:shape>
        </w:pict>
      </w:r>
      <w:r w:rsidR="00F94E3F" w:rsidRPr="005B681C">
        <w:rPr>
          <w:rFonts w:ascii="Times New Roman" w:hAnsi="Times New Roman"/>
        </w:rPr>
        <w:t xml:space="preserve">3.22 No.  </w:t>
      </w:r>
      <w:proofErr w:type="gramStart"/>
      <w:r w:rsidR="00F94E3F" w:rsidRPr="005B681C">
        <w:rPr>
          <w:rFonts w:ascii="Times New Roman" w:hAnsi="Times New Roman"/>
        </w:rPr>
        <w:t>of</w:t>
      </w:r>
      <w:proofErr w:type="gramEnd"/>
      <w:r w:rsidR="00F94E3F" w:rsidRPr="005B681C">
        <w:rPr>
          <w:rFonts w:ascii="Times New Roman" w:hAnsi="Times New Roman"/>
        </w:rPr>
        <w:t xml:space="preserve"> students participated in NCC events: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23" type="#_x0000_t202" style="position:absolute;margin-left:6in;margin-top:1.55pt;width:28.35pt;height:19.7pt;z-index:251862016">
            <v:textbox style="mso-next-textbox:#_x0000_s1223">
              <w:txbxContent>
                <w:p w:rsidR="00F2077B" w:rsidRDefault="00F2077B" w:rsidP="00F94E3F">
                  <w:proofErr w:type="gramStart"/>
                  <w:r>
                    <w:t>nil</w:t>
                  </w:r>
                  <w:proofErr w:type="gramEnd"/>
                </w:p>
              </w:txbxContent>
            </v:textbox>
          </v:shape>
        </w:pict>
      </w:r>
      <w:r w:rsidRPr="00AC0A98">
        <w:rPr>
          <w:rFonts w:ascii="Times New Roman" w:hAnsi="Times New Roman"/>
          <w:noProof/>
        </w:rPr>
        <w:pict>
          <v:shape id="_x0000_s1222" type="#_x0000_t202" style="position:absolute;margin-left:306pt;margin-top:3.25pt;width:28.35pt;height:19.7pt;z-index:251860992">
            <v:textbox style="mso-next-textbox:#_x0000_s1222">
              <w:txbxContent>
                <w:p w:rsidR="00F2077B" w:rsidRDefault="00F2077B" w:rsidP="00F94E3F">
                  <w:r>
                    <w:t>1</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 xml:space="preserve"> 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25" type="#_x0000_t202" style="position:absolute;margin-left:6in;margin-top:24.45pt;width:28.35pt;height:19.7pt;z-index:251864064">
            <v:textbox style="mso-next-textbox:#_x0000_s1225">
              <w:txbxContent>
                <w:p w:rsidR="00F2077B" w:rsidRDefault="00F2077B" w:rsidP="00F94E3F">
                  <w:proofErr w:type="gramStart"/>
                  <w:r>
                    <w:t>nil</w:t>
                  </w:r>
                  <w:proofErr w:type="gramEnd"/>
                </w:p>
              </w:txbxContent>
            </v:textbox>
          </v:shape>
        </w:pict>
      </w:r>
      <w:r w:rsidR="00F94E3F" w:rsidRPr="005B681C">
        <w:rPr>
          <w:rFonts w:ascii="Times New Roman" w:hAnsi="Times New Roman"/>
        </w:rPr>
        <w:t xml:space="preserve">3.23 No.  </w:t>
      </w:r>
      <w:proofErr w:type="gramStart"/>
      <w:r w:rsidR="00F94E3F" w:rsidRPr="005B681C">
        <w:rPr>
          <w:rFonts w:ascii="Times New Roman" w:hAnsi="Times New Roman"/>
        </w:rPr>
        <w:t>of</w:t>
      </w:r>
      <w:proofErr w:type="gramEnd"/>
      <w:r w:rsidR="00F94E3F" w:rsidRPr="005B681C">
        <w:rPr>
          <w:rFonts w:ascii="Times New Roman" w:hAnsi="Times New Roman"/>
        </w:rPr>
        <w:t xml:space="preserve"> Awards won in NSS:                           </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24" type="#_x0000_t202" style="position:absolute;margin-left:306pt;margin-top:1.6pt;width:28.35pt;height:19.7pt;z-index:251863040">
            <v:textbox style="mso-next-textbox:#_x0000_s1224">
              <w:txbxContent>
                <w:p w:rsidR="00F2077B" w:rsidRDefault="00F2077B" w:rsidP="00F94E3F">
                  <w:proofErr w:type="gramStart"/>
                  <w:r>
                    <w:t>nil</w:t>
                  </w:r>
                  <w:proofErr w:type="gramEnd"/>
                </w:p>
              </w:txbxContent>
            </v:textbox>
          </v:shape>
        </w:pict>
      </w:r>
      <w:r w:rsidR="00F94E3F">
        <w:rPr>
          <w:rFonts w:ascii="Times New Roman" w:hAnsi="Times New Roman"/>
        </w:rPr>
        <w:tab/>
      </w:r>
      <w:r w:rsidR="00F94E3F">
        <w:rPr>
          <w:rFonts w:ascii="Times New Roman" w:hAnsi="Times New Roman"/>
        </w:rPr>
        <w:tab/>
      </w:r>
      <w:r w:rsidR="00F94E3F">
        <w:rPr>
          <w:rFonts w:ascii="Times New Roman" w:hAnsi="Times New Roman"/>
        </w:rPr>
        <w:tab/>
      </w:r>
      <w:r w:rsidR="00F94E3F" w:rsidRPr="005B681C">
        <w:rPr>
          <w:rFonts w:ascii="Times New Roman" w:hAnsi="Times New Roman"/>
        </w:rPr>
        <w:t xml:space="preserve">University level                  State level </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26" type="#_x0000_t202" style="position:absolute;margin-left:6in;margin-top:2.35pt;width:28.35pt;height:19.7pt;z-index:251865088">
            <v:textbox style="mso-next-textbox:#_x0000_s1226">
              <w:txbxContent>
                <w:p w:rsidR="00F2077B" w:rsidRDefault="00F2077B" w:rsidP="00F94E3F">
                  <w:proofErr w:type="gramStart"/>
                  <w:r>
                    <w:t>nil</w:t>
                  </w:r>
                  <w:proofErr w:type="gramEnd"/>
                </w:p>
              </w:txbxContent>
            </v:textbox>
          </v:shape>
        </w:pict>
      </w:r>
      <w:r w:rsidRPr="00AC0A98">
        <w:rPr>
          <w:rFonts w:ascii="Times New Roman" w:hAnsi="Times New Roman"/>
          <w:noProof/>
        </w:rPr>
        <w:pict>
          <v:shape id="_x0000_s1227" type="#_x0000_t202" style="position:absolute;margin-left:306pt;margin-top:2.35pt;width:28.35pt;height:19.7pt;z-index:251866112">
            <v:textbox style="mso-next-textbox:#_x0000_s1227">
              <w:txbxContent>
                <w:p w:rsidR="00F2077B" w:rsidRDefault="00F2077B" w:rsidP="00F94E3F">
                  <w:proofErr w:type="gramStart"/>
                  <w:r>
                    <w:t>nil</w:t>
                  </w:r>
                  <w:proofErr w:type="gramEnd"/>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29" type="#_x0000_t202" style="position:absolute;margin-left:6in;margin-top:.7pt;width:28.35pt;height:19.7pt;z-index:251868160">
            <v:textbox style="mso-next-textbox:#_x0000_s1229">
              <w:txbxContent>
                <w:p w:rsidR="00F2077B" w:rsidRDefault="00F2077B" w:rsidP="00F94E3F">
                  <w:r>
                    <w:t>01</w:t>
                  </w:r>
                </w:p>
              </w:txbxContent>
            </v:textbox>
          </v:shape>
        </w:pict>
      </w:r>
      <w:r w:rsidRPr="00AC0A98">
        <w:rPr>
          <w:rFonts w:ascii="Times New Roman" w:hAnsi="Times New Roman"/>
          <w:noProof/>
        </w:rPr>
        <w:pict>
          <v:shape id="_x0000_s1228" type="#_x0000_t202" style="position:absolute;margin-left:304.65pt;margin-top:.7pt;width:28.35pt;height:19.7pt;z-index:251867136">
            <v:textbox style="mso-next-textbox:#_x0000_s1228">
              <w:txbxContent>
                <w:p w:rsidR="00F2077B" w:rsidRDefault="00F2077B" w:rsidP="00F94E3F">
                  <w:r>
                    <w:t xml:space="preserve">Nil </w:t>
                  </w:r>
                </w:p>
              </w:txbxContent>
            </v:textbox>
          </v:shape>
        </w:pict>
      </w:r>
      <w:r w:rsidR="00F94E3F">
        <w:rPr>
          <w:rFonts w:ascii="Times New Roman" w:hAnsi="Times New Roman"/>
        </w:rPr>
        <w:tab/>
      </w:r>
      <w:r w:rsidR="00F94E3F">
        <w:rPr>
          <w:rFonts w:ascii="Times New Roman" w:hAnsi="Times New Roman"/>
        </w:rPr>
        <w:tab/>
      </w:r>
      <w:r w:rsidR="00F94E3F">
        <w:rPr>
          <w:rFonts w:ascii="Times New Roman" w:hAnsi="Times New Roman"/>
        </w:rPr>
        <w:tab/>
      </w:r>
      <w:r w:rsidR="00F94E3F" w:rsidRPr="005B681C">
        <w:rPr>
          <w:rFonts w:ascii="Times New Roman" w:hAnsi="Times New Roman"/>
        </w:rPr>
        <w:t xml:space="preserve">University level                  State level </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31" type="#_x0000_t202" style="position:absolute;margin-left:6in;margin-top:4.85pt;width:28.35pt;height:19.7pt;z-index:251870208">
            <v:textbox style="mso-next-textbox:#_x0000_s1231">
              <w:txbxContent>
                <w:p w:rsidR="00F2077B" w:rsidRDefault="00F2077B" w:rsidP="00F94E3F">
                  <w:r>
                    <w:t xml:space="preserve">Nil </w:t>
                  </w:r>
                </w:p>
              </w:txbxContent>
            </v:textbox>
          </v:shape>
        </w:pict>
      </w:r>
      <w:r w:rsidRPr="00AC0A98">
        <w:rPr>
          <w:rFonts w:ascii="Times New Roman" w:hAnsi="Times New Roman"/>
          <w:noProof/>
        </w:rPr>
        <w:pict>
          <v:shape id="_x0000_s1230" type="#_x0000_t202" style="position:absolute;margin-left:306pt;margin-top:3.15pt;width:28.35pt;height:19.7pt;z-index:251869184">
            <v:textbox style="mso-next-textbox:#_x0000_s1230">
              <w:txbxContent>
                <w:p w:rsidR="00F2077B" w:rsidRDefault="00F2077B" w:rsidP="00F94E3F">
                  <w:r>
                    <w:t xml:space="preserve">Nil </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33" type="#_x0000_t202" style="position:absolute;margin-left:252pt;margin-top:21.55pt;width:28.35pt;height:19.7pt;z-index:251872256">
            <v:textbox style="mso-next-textbox:#_x0000_s1233">
              <w:txbxContent>
                <w:p w:rsidR="00F2077B" w:rsidRDefault="00F2077B" w:rsidP="00F94E3F">
                  <w:r>
                    <w:t xml:space="preserve">Nil </w:t>
                  </w:r>
                </w:p>
              </w:txbxContent>
            </v:textbox>
          </v:shape>
        </w:pict>
      </w:r>
      <w:r w:rsidRPr="00AC0A98">
        <w:rPr>
          <w:rFonts w:ascii="Times New Roman" w:hAnsi="Times New Roman"/>
          <w:noProof/>
        </w:rPr>
        <w:pict>
          <v:shape id="_x0000_s1232" type="#_x0000_t202" style="position:absolute;margin-left:125.35pt;margin-top:21.4pt;width:28.35pt;height:19.7pt;z-index:251871232">
            <v:textbox style="mso-next-textbox:#_x0000_s1232">
              <w:txbxContent>
                <w:p w:rsidR="00F2077B" w:rsidRDefault="00F2077B" w:rsidP="00F94E3F">
                  <w:r>
                    <w:t xml:space="preserve">Nil </w:t>
                  </w:r>
                </w:p>
              </w:txbxContent>
            </v:textbox>
          </v:shape>
        </w:pict>
      </w:r>
      <w:r w:rsidR="00F94E3F" w:rsidRPr="005B681C">
        <w:rPr>
          <w:rFonts w:ascii="Times New Roman" w:hAnsi="Times New Roman"/>
        </w:rPr>
        <w:t xml:space="preserve">3.25 No. of Extension activities organized </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36" type="#_x0000_t202" style="position:absolute;margin-left:378pt;margin-top:21.25pt;width:28.35pt;height:19.7pt;z-index:251875328">
            <v:textbox style="mso-next-textbox:#_x0000_s1236">
              <w:txbxContent>
                <w:p w:rsidR="00F2077B" w:rsidRDefault="00F2077B" w:rsidP="00F94E3F">
                  <w:r>
                    <w:t xml:space="preserve">Nil </w:t>
                  </w:r>
                </w:p>
              </w:txbxContent>
            </v:textbox>
          </v:shape>
        </w:pict>
      </w:r>
      <w:r w:rsidRPr="00AC0A98">
        <w:rPr>
          <w:rFonts w:ascii="Times New Roman" w:hAnsi="Times New Roman"/>
          <w:noProof/>
        </w:rPr>
        <w:pict>
          <v:shape id="_x0000_s1235" type="#_x0000_t202" style="position:absolute;margin-left:252pt;margin-top:21.25pt;width:28.35pt;height:19.7pt;z-index:251874304">
            <v:textbox style="mso-next-textbox:#_x0000_s1235">
              <w:txbxContent>
                <w:p w:rsidR="00F2077B" w:rsidRDefault="00F2077B" w:rsidP="00F94E3F">
                  <w:r>
                    <w:t>2</w:t>
                  </w:r>
                </w:p>
              </w:txbxContent>
            </v:textbox>
          </v:shape>
        </w:pict>
      </w:r>
      <w:r w:rsidRPr="00AC0A98">
        <w:rPr>
          <w:rFonts w:ascii="Times New Roman" w:hAnsi="Times New Roman"/>
          <w:noProof/>
        </w:rPr>
        <w:pict>
          <v:shape id="_x0000_s1234" type="#_x0000_t202" style="position:absolute;margin-left:124.65pt;margin-top:21.25pt;width:28.35pt;height:19.7pt;z-index:251873280">
            <v:textbox style="mso-next-textbox:#_x0000_s1234">
              <w:txbxContent>
                <w:p w:rsidR="00F2077B" w:rsidRDefault="00F2077B" w:rsidP="00F94E3F">
                  <w:r>
                    <w:t>2</w:t>
                  </w:r>
                </w:p>
              </w:txbxContent>
            </v:textbox>
          </v:shape>
        </w:pict>
      </w:r>
      <w:r w:rsidR="00F94E3F" w:rsidRPr="005B681C">
        <w:rPr>
          <w:rFonts w:ascii="Times New Roman" w:hAnsi="Times New Roman"/>
        </w:rPr>
        <w:t xml:space="preserve">               University forum                      College forum   </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F94E3F" w:rsidRDefault="00800913"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Blood Donation Camp</w:t>
      </w:r>
    </w:p>
    <w:p w:rsidR="00800913" w:rsidRDefault="00800913"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Pulse polio Programme</w:t>
      </w:r>
    </w:p>
    <w:p w:rsidR="00800913" w:rsidRDefault="00800913"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Tree Plantation </w:t>
      </w:r>
    </w:p>
    <w:p w:rsidR="00800913" w:rsidRDefault="00800913"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Sending student to Donate Blood </w:t>
      </w:r>
      <w:r w:rsidR="008E510D">
        <w:rPr>
          <w:rFonts w:ascii="Times New Roman" w:hAnsi="Times New Roman"/>
        </w:rPr>
        <w:t>on</w:t>
      </w:r>
      <w:r>
        <w:rPr>
          <w:rFonts w:ascii="Times New Roman" w:hAnsi="Times New Roman"/>
        </w:rPr>
        <w:t xml:space="preserve"> emergency call</w:t>
      </w:r>
      <w:r w:rsidR="008E510D">
        <w:rPr>
          <w:rFonts w:ascii="Times New Roman" w:hAnsi="Times New Roman"/>
        </w:rPr>
        <w:t>s</w:t>
      </w: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800913" w:rsidRPr="003E7202" w:rsidRDefault="00800913" w:rsidP="00800913">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800913" w:rsidRDefault="00800913" w:rsidP="00F94E3F">
      <w:pPr>
        <w:tabs>
          <w:tab w:val="left" w:pos="3402"/>
          <w:tab w:val="left" w:pos="4536"/>
          <w:tab w:val="left" w:pos="5670"/>
          <w:tab w:val="left" w:pos="6804"/>
          <w:tab w:val="left" w:pos="7938"/>
        </w:tabs>
        <w:spacing w:after="0"/>
        <w:rPr>
          <w:rFonts w:ascii="Gill Sans MT" w:hAnsi="Gill Sans MT"/>
          <w:b/>
          <w:sz w:val="28"/>
        </w:rPr>
      </w:pPr>
    </w:p>
    <w:p w:rsidR="00F94E3F" w:rsidRPr="005B681C" w:rsidRDefault="00F94E3F" w:rsidP="00F94E3F">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06"/>
        <w:gridCol w:w="1796"/>
        <w:gridCol w:w="1213"/>
        <w:gridCol w:w="1384"/>
        <w:gridCol w:w="1099"/>
      </w:tblGrid>
      <w:tr w:rsidR="00F94E3F" w:rsidRPr="000A500B" w:rsidTr="000A500B">
        <w:trPr>
          <w:trHeight w:val="544"/>
        </w:trPr>
        <w:tc>
          <w:tcPr>
            <w:tcW w:w="3818" w:type="dxa"/>
            <w:vAlign w:val="center"/>
          </w:tcPr>
          <w:p w:rsidR="00F94E3F" w:rsidRPr="000A500B" w:rsidRDefault="00F94E3F" w:rsidP="000A500B">
            <w:pPr>
              <w:tabs>
                <w:tab w:val="left" w:pos="2268"/>
                <w:tab w:val="left" w:pos="3402"/>
                <w:tab w:val="left" w:pos="4536"/>
                <w:tab w:val="left" w:pos="5670"/>
                <w:tab w:val="left" w:pos="6804"/>
                <w:tab w:val="left" w:pos="7545"/>
                <w:tab w:val="left" w:pos="7938"/>
              </w:tabs>
              <w:spacing w:after="0" w:line="240" w:lineRule="auto"/>
              <w:rPr>
                <w:rFonts w:ascii="Arial" w:hAnsi="Arial" w:cs="Arial"/>
                <w:b/>
                <w:sz w:val="20"/>
                <w:szCs w:val="20"/>
              </w:rPr>
            </w:pPr>
            <w:r w:rsidRPr="000A500B">
              <w:rPr>
                <w:rFonts w:ascii="Arial" w:hAnsi="Arial" w:cs="Arial"/>
                <w:b/>
                <w:sz w:val="20"/>
                <w:szCs w:val="20"/>
              </w:rPr>
              <w:t>Facilities</w:t>
            </w:r>
          </w:p>
        </w:tc>
        <w:tc>
          <w:tcPr>
            <w:tcW w:w="1800" w:type="dxa"/>
            <w:vAlign w:val="center"/>
          </w:tcPr>
          <w:p w:rsidR="00F94E3F" w:rsidRPr="000A500B" w:rsidRDefault="00F94E3F" w:rsidP="000A500B">
            <w:pPr>
              <w:tabs>
                <w:tab w:val="left" w:pos="2268"/>
                <w:tab w:val="left" w:pos="3402"/>
                <w:tab w:val="left" w:pos="4536"/>
                <w:tab w:val="left" w:pos="5670"/>
                <w:tab w:val="left" w:pos="6804"/>
                <w:tab w:val="left" w:pos="7545"/>
                <w:tab w:val="left" w:pos="7938"/>
              </w:tabs>
              <w:spacing w:after="0" w:line="240" w:lineRule="auto"/>
              <w:rPr>
                <w:rFonts w:ascii="Arial" w:hAnsi="Arial" w:cs="Arial"/>
                <w:b/>
                <w:sz w:val="20"/>
                <w:szCs w:val="20"/>
              </w:rPr>
            </w:pPr>
            <w:r w:rsidRPr="000A500B">
              <w:rPr>
                <w:rFonts w:ascii="Arial" w:hAnsi="Arial" w:cs="Arial"/>
                <w:b/>
                <w:sz w:val="20"/>
                <w:szCs w:val="20"/>
              </w:rPr>
              <w:t>Existing</w:t>
            </w:r>
          </w:p>
        </w:tc>
        <w:tc>
          <w:tcPr>
            <w:tcW w:w="1214" w:type="dxa"/>
            <w:vAlign w:val="center"/>
          </w:tcPr>
          <w:p w:rsidR="00F94E3F" w:rsidRPr="000A500B" w:rsidRDefault="00F94E3F" w:rsidP="000A500B">
            <w:pPr>
              <w:tabs>
                <w:tab w:val="left" w:pos="2268"/>
                <w:tab w:val="left" w:pos="3402"/>
                <w:tab w:val="left" w:pos="4536"/>
                <w:tab w:val="left" w:pos="5670"/>
                <w:tab w:val="left" w:pos="6804"/>
                <w:tab w:val="left" w:pos="7545"/>
                <w:tab w:val="left" w:pos="7938"/>
              </w:tabs>
              <w:spacing w:after="0" w:line="240" w:lineRule="auto"/>
              <w:rPr>
                <w:rFonts w:ascii="Arial" w:hAnsi="Arial" w:cs="Arial"/>
                <w:b/>
                <w:sz w:val="20"/>
                <w:szCs w:val="20"/>
              </w:rPr>
            </w:pPr>
            <w:r w:rsidRPr="000A500B">
              <w:rPr>
                <w:rFonts w:ascii="Arial" w:hAnsi="Arial" w:cs="Arial"/>
                <w:b/>
                <w:sz w:val="20"/>
                <w:szCs w:val="20"/>
              </w:rPr>
              <w:t>Newly created</w:t>
            </w:r>
          </w:p>
        </w:tc>
        <w:tc>
          <w:tcPr>
            <w:tcW w:w="1365" w:type="dxa"/>
            <w:vAlign w:val="center"/>
          </w:tcPr>
          <w:p w:rsidR="00F94E3F" w:rsidRPr="000A500B" w:rsidRDefault="00F94E3F" w:rsidP="000A500B">
            <w:pPr>
              <w:tabs>
                <w:tab w:val="left" w:pos="2268"/>
                <w:tab w:val="left" w:pos="3402"/>
                <w:tab w:val="left" w:pos="4536"/>
                <w:tab w:val="left" w:pos="5670"/>
                <w:tab w:val="left" w:pos="6804"/>
                <w:tab w:val="left" w:pos="7545"/>
                <w:tab w:val="left" w:pos="7938"/>
              </w:tabs>
              <w:spacing w:after="0" w:line="240" w:lineRule="auto"/>
              <w:rPr>
                <w:rFonts w:ascii="Arial" w:hAnsi="Arial" w:cs="Arial"/>
                <w:b/>
                <w:sz w:val="20"/>
                <w:szCs w:val="20"/>
              </w:rPr>
            </w:pPr>
            <w:r w:rsidRPr="000A500B">
              <w:rPr>
                <w:rFonts w:ascii="Arial" w:hAnsi="Arial" w:cs="Arial"/>
                <w:b/>
                <w:sz w:val="20"/>
                <w:szCs w:val="20"/>
              </w:rPr>
              <w:t>Source of Fund</w:t>
            </w:r>
          </w:p>
        </w:tc>
        <w:tc>
          <w:tcPr>
            <w:tcW w:w="1101" w:type="dxa"/>
            <w:vAlign w:val="center"/>
          </w:tcPr>
          <w:p w:rsidR="00F94E3F" w:rsidRPr="000A500B" w:rsidRDefault="00F94E3F" w:rsidP="000A500B">
            <w:pPr>
              <w:tabs>
                <w:tab w:val="left" w:pos="2268"/>
                <w:tab w:val="left" w:pos="3402"/>
                <w:tab w:val="left" w:pos="4536"/>
                <w:tab w:val="left" w:pos="5670"/>
                <w:tab w:val="left" w:pos="6804"/>
                <w:tab w:val="left" w:pos="7545"/>
                <w:tab w:val="left" w:pos="7938"/>
              </w:tabs>
              <w:spacing w:after="0" w:line="240" w:lineRule="auto"/>
              <w:rPr>
                <w:rFonts w:ascii="Arial" w:hAnsi="Arial" w:cs="Arial"/>
                <w:b/>
                <w:sz w:val="20"/>
                <w:szCs w:val="20"/>
              </w:rPr>
            </w:pPr>
            <w:r w:rsidRPr="000A500B">
              <w:rPr>
                <w:rFonts w:ascii="Arial" w:hAnsi="Arial" w:cs="Arial"/>
                <w:b/>
                <w:sz w:val="20"/>
                <w:szCs w:val="20"/>
              </w:rPr>
              <w:t>Total</w:t>
            </w:r>
          </w:p>
        </w:tc>
      </w:tr>
      <w:tr w:rsidR="00F94E3F" w:rsidRPr="000A500B" w:rsidTr="000A500B">
        <w:trPr>
          <w:trHeight w:val="367"/>
        </w:trPr>
        <w:tc>
          <w:tcPr>
            <w:tcW w:w="3818" w:type="dxa"/>
            <w:vAlign w:val="center"/>
          </w:tcPr>
          <w:p w:rsidR="00F94E3F" w:rsidRPr="000A500B" w:rsidRDefault="00F94E3F" w:rsidP="000A500B">
            <w:pPr>
              <w:tabs>
                <w:tab w:val="left" w:pos="2268"/>
                <w:tab w:val="left" w:pos="3402"/>
                <w:tab w:val="left" w:pos="4536"/>
                <w:tab w:val="left" w:pos="5670"/>
                <w:tab w:val="left" w:pos="6804"/>
                <w:tab w:val="left" w:pos="7545"/>
                <w:tab w:val="left" w:pos="7938"/>
              </w:tabs>
              <w:spacing w:after="0" w:line="240" w:lineRule="auto"/>
              <w:rPr>
                <w:rFonts w:ascii="Arial" w:hAnsi="Arial" w:cs="Arial"/>
                <w:sz w:val="20"/>
                <w:szCs w:val="20"/>
              </w:rPr>
            </w:pPr>
            <w:r w:rsidRPr="000A500B">
              <w:rPr>
                <w:rFonts w:ascii="Arial" w:hAnsi="Arial" w:cs="Arial"/>
                <w:sz w:val="20"/>
                <w:szCs w:val="20"/>
              </w:rPr>
              <w:t>Campus area</w:t>
            </w:r>
          </w:p>
        </w:tc>
        <w:tc>
          <w:tcPr>
            <w:tcW w:w="1800" w:type="dxa"/>
            <w:vAlign w:val="center"/>
          </w:tcPr>
          <w:p w:rsidR="00F94E3F" w:rsidRPr="000A500B" w:rsidRDefault="003E7202" w:rsidP="000A500B">
            <w:pPr>
              <w:tabs>
                <w:tab w:val="left" w:pos="2268"/>
                <w:tab w:val="left" w:pos="3402"/>
                <w:tab w:val="left" w:pos="4536"/>
                <w:tab w:val="left" w:pos="5670"/>
                <w:tab w:val="left" w:pos="6804"/>
                <w:tab w:val="left" w:pos="7545"/>
                <w:tab w:val="left" w:pos="7938"/>
              </w:tabs>
              <w:spacing w:after="0" w:line="240" w:lineRule="auto"/>
              <w:rPr>
                <w:rFonts w:ascii="Arial" w:hAnsi="Arial" w:cs="Arial"/>
                <w:sz w:val="20"/>
                <w:szCs w:val="20"/>
              </w:rPr>
            </w:pPr>
            <w:r w:rsidRPr="000A500B">
              <w:rPr>
                <w:rFonts w:ascii="Arial" w:hAnsi="Arial" w:cs="Arial"/>
                <w:sz w:val="20"/>
                <w:szCs w:val="20"/>
              </w:rPr>
              <w:t>8 Acre</w:t>
            </w:r>
          </w:p>
        </w:tc>
        <w:tc>
          <w:tcPr>
            <w:tcW w:w="1214" w:type="dxa"/>
            <w:vAlign w:val="center"/>
          </w:tcPr>
          <w:p w:rsidR="00F94E3F" w:rsidRPr="000A500B" w:rsidRDefault="00800913" w:rsidP="000A500B">
            <w:pPr>
              <w:tabs>
                <w:tab w:val="left" w:pos="2268"/>
                <w:tab w:val="left" w:pos="3402"/>
                <w:tab w:val="left" w:pos="4536"/>
                <w:tab w:val="left" w:pos="5670"/>
                <w:tab w:val="left" w:pos="6804"/>
                <w:tab w:val="left" w:pos="7545"/>
                <w:tab w:val="left" w:pos="7938"/>
              </w:tabs>
              <w:spacing w:after="0" w:line="240" w:lineRule="auto"/>
              <w:rPr>
                <w:rFonts w:ascii="Arial" w:hAnsi="Arial" w:cs="Arial"/>
                <w:sz w:val="20"/>
                <w:szCs w:val="20"/>
              </w:rPr>
            </w:pPr>
            <w:r w:rsidRPr="000A500B">
              <w:rPr>
                <w:rFonts w:ascii="Arial" w:hAnsi="Arial" w:cs="Arial"/>
                <w:sz w:val="20"/>
                <w:szCs w:val="20"/>
              </w:rPr>
              <w:t>Nil</w:t>
            </w:r>
          </w:p>
        </w:tc>
        <w:tc>
          <w:tcPr>
            <w:tcW w:w="1365" w:type="dxa"/>
            <w:vAlign w:val="center"/>
          </w:tcPr>
          <w:p w:rsidR="00F94E3F" w:rsidRPr="000A500B" w:rsidRDefault="00800913" w:rsidP="000A500B">
            <w:pPr>
              <w:tabs>
                <w:tab w:val="left" w:pos="2268"/>
                <w:tab w:val="left" w:pos="3402"/>
                <w:tab w:val="left" w:pos="4536"/>
                <w:tab w:val="left" w:pos="5670"/>
                <w:tab w:val="left" w:pos="6804"/>
                <w:tab w:val="left" w:pos="7545"/>
                <w:tab w:val="left" w:pos="7938"/>
              </w:tabs>
              <w:spacing w:after="0" w:line="240" w:lineRule="auto"/>
              <w:rPr>
                <w:rFonts w:ascii="Arial" w:hAnsi="Arial" w:cs="Arial"/>
                <w:sz w:val="20"/>
                <w:szCs w:val="20"/>
              </w:rPr>
            </w:pPr>
            <w:r w:rsidRPr="000A500B">
              <w:rPr>
                <w:rFonts w:ascii="Arial" w:hAnsi="Arial" w:cs="Arial"/>
                <w:sz w:val="20"/>
                <w:szCs w:val="20"/>
              </w:rPr>
              <w:t>Nil</w:t>
            </w:r>
          </w:p>
        </w:tc>
        <w:tc>
          <w:tcPr>
            <w:tcW w:w="1101" w:type="dxa"/>
            <w:vAlign w:val="center"/>
          </w:tcPr>
          <w:p w:rsidR="00F94E3F" w:rsidRPr="000A500B" w:rsidRDefault="00800913" w:rsidP="000A500B">
            <w:pPr>
              <w:tabs>
                <w:tab w:val="left" w:pos="2268"/>
                <w:tab w:val="left" w:pos="3402"/>
                <w:tab w:val="left" w:pos="4536"/>
                <w:tab w:val="left" w:pos="5670"/>
                <w:tab w:val="left" w:pos="6804"/>
                <w:tab w:val="left" w:pos="7545"/>
                <w:tab w:val="left" w:pos="7938"/>
              </w:tabs>
              <w:spacing w:after="0" w:line="240" w:lineRule="auto"/>
              <w:rPr>
                <w:rFonts w:ascii="Arial" w:hAnsi="Arial" w:cs="Arial"/>
                <w:sz w:val="20"/>
                <w:szCs w:val="20"/>
              </w:rPr>
            </w:pPr>
            <w:r w:rsidRPr="000A500B">
              <w:rPr>
                <w:rFonts w:ascii="Arial" w:hAnsi="Arial" w:cs="Arial"/>
                <w:sz w:val="20"/>
                <w:szCs w:val="20"/>
              </w:rPr>
              <w:t>8 Acres</w:t>
            </w:r>
          </w:p>
        </w:tc>
      </w:tr>
      <w:tr w:rsidR="00F94E3F" w:rsidRPr="000A500B" w:rsidTr="000A500B">
        <w:trPr>
          <w:trHeight w:val="272"/>
        </w:trPr>
        <w:tc>
          <w:tcPr>
            <w:tcW w:w="3818" w:type="dxa"/>
            <w:vAlign w:val="center"/>
          </w:tcPr>
          <w:p w:rsidR="00F94E3F" w:rsidRPr="000A500B" w:rsidRDefault="00F94E3F" w:rsidP="000A500B">
            <w:pPr>
              <w:tabs>
                <w:tab w:val="left" w:pos="2268"/>
                <w:tab w:val="left" w:pos="3402"/>
                <w:tab w:val="left" w:pos="4536"/>
                <w:tab w:val="left" w:pos="5670"/>
                <w:tab w:val="left" w:pos="6804"/>
                <w:tab w:val="left" w:pos="7545"/>
                <w:tab w:val="left" w:pos="7938"/>
              </w:tabs>
              <w:spacing w:after="0" w:line="240" w:lineRule="auto"/>
              <w:rPr>
                <w:rFonts w:ascii="Arial" w:hAnsi="Arial" w:cs="Arial"/>
                <w:sz w:val="20"/>
                <w:szCs w:val="20"/>
              </w:rPr>
            </w:pPr>
            <w:r w:rsidRPr="000A500B">
              <w:rPr>
                <w:rFonts w:ascii="Arial" w:hAnsi="Arial" w:cs="Arial"/>
                <w:sz w:val="20"/>
                <w:szCs w:val="20"/>
              </w:rPr>
              <w:t>Class rooms</w:t>
            </w:r>
          </w:p>
        </w:tc>
        <w:tc>
          <w:tcPr>
            <w:tcW w:w="1800" w:type="dxa"/>
            <w:vAlign w:val="center"/>
          </w:tcPr>
          <w:p w:rsidR="00F94E3F" w:rsidRPr="000A500B" w:rsidRDefault="003E7202" w:rsidP="000A500B">
            <w:pPr>
              <w:rPr>
                <w:rFonts w:ascii="Arial" w:hAnsi="Arial" w:cs="Arial"/>
                <w:sz w:val="20"/>
                <w:szCs w:val="20"/>
              </w:rPr>
            </w:pPr>
            <w:r w:rsidRPr="000A500B">
              <w:rPr>
                <w:rFonts w:ascii="Arial" w:hAnsi="Arial" w:cs="Arial"/>
                <w:sz w:val="20"/>
                <w:szCs w:val="20"/>
              </w:rPr>
              <w:t>14</w:t>
            </w:r>
          </w:p>
        </w:tc>
        <w:tc>
          <w:tcPr>
            <w:tcW w:w="1214" w:type="dxa"/>
            <w:vAlign w:val="center"/>
          </w:tcPr>
          <w:p w:rsidR="00F94E3F" w:rsidRPr="000A500B" w:rsidRDefault="00800913" w:rsidP="000A500B">
            <w:pPr>
              <w:rPr>
                <w:rFonts w:ascii="Arial" w:hAnsi="Arial" w:cs="Arial"/>
                <w:sz w:val="20"/>
                <w:szCs w:val="20"/>
              </w:rPr>
            </w:pPr>
            <w:r w:rsidRPr="000A500B">
              <w:rPr>
                <w:rFonts w:ascii="Arial" w:hAnsi="Arial" w:cs="Arial"/>
                <w:sz w:val="20"/>
                <w:szCs w:val="20"/>
              </w:rPr>
              <w:t>Nil</w:t>
            </w:r>
          </w:p>
        </w:tc>
        <w:tc>
          <w:tcPr>
            <w:tcW w:w="1365" w:type="dxa"/>
            <w:vAlign w:val="center"/>
          </w:tcPr>
          <w:p w:rsidR="00F94E3F" w:rsidRPr="000A500B" w:rsidRDefault="00800913" w:rsidP="000A500B">
            <w:pPr>
              <w:rPr>
                <w:rFonts w:ascii="Arial" w:hAnsi="Arial" w:cs="Arial"/>
                <w:sz w:val="20"/>
                <w:szCs w:val="20"/>
              </w:rPr>
            </w:pPr>
            <w:r w:rsidRPr="000A500B">
              <w:rPr>
                <w:rFonts w:ascii="Arial" w:hAnsi="Arial" w:cs="Arial"/>
                <w:sz w:val="20"/>
                <w:szCs w:val="20"/>
              </w:rPr>
              <w:t>Nil</w:t>
            </w:r>
          </w:p>
        </w:tc>
        <w:tc>
          <w:tcPr>
            <w:tcW w:w="1101" w:type="dxa"/>
            <w:vAlign w:val="center"/>
          </w:tcPr>
          <w:p w:rsidR="00F94E3F" w:rsidRPr="000A500B" w:rsidRDefault="00800913" w:rsidP="000A500B">
            <w:pPr>
              <w:rPr>
                <w:rFonts w:ascii="Arial" w:hAnsi="Arial" w:cs="Arial"/>
                <w:sz w:val="20"/>
                <w:szCs w:val="20"/>
              </w:rPr>
            </w:pPr>
            <w:r w:rsidRPr="000A500B">
              <w:rPr>
                <w:rFonts w:ascii="Arial" w:hAnsi="Arial" w:cs="Arial"/>
                <w:sz w:val="20"/>
                <w:szCs w:val="20"/>
              </w:rPr>
              <w:t>14</w:t>
            </w:r>
          </w:p>
        </w:tc>
      </w:tr>
      <w:tr w:rsidR="00F94E3F" w:rsidRPr="000A500B" w:rsidTr="000A500B">
        <w:trPr>
          <w:trHeight w:val="277"/>
        </w:trPr>
        <w:tc>
          <w:tcPr>
            <w:tcW w:w="3818" w:type="dxa"/>
            <w:vAlign w:val="center"/>
          </w:tcPr>
          <w:p w:rsidR="00F94E3F" w:rsidRPr="000A500B" w:rsidRDefault="00F94E3F" w:rsidP="000A500B">
            <w:pPr>
              <w:tabs>
                <w:tab w:val="left" w:pos="2268"/>
                <w:tab w:val="left" w:pos="3402"/>
                <w:tab w:val="left" w:pos="4536"/>
                <w:tab w:val="left" w:pos="5670"/>
                <w:tab w:val="left" w:pos="6804"/>
                <w:tab w:val="left" w:pos="7545"/>
                <w:tab w:val="left" w:pos="7938"/>
              </w:tabs>
              <w:spacing w:after="0" w:line="240" w:lineRule="auto"/>
              <w:rPr>
                <w:rFonts w:ascii="Arial" w:hAnsi="Arial" w:cs="Arial"/>
                <w:sz w:val="20"/>
                <w:szCs w:val="20"/>
              </w:rPr>
            </w:pPr>
            <w:r w:rsidRPr="000A500B">
              <w:rPr>
                <w:rFonts w:ascii="Arial" w:hAnsi="Arial" w:cs="Arial"/>
                <w:sz w:val="20"/>
                <w:szCs w:val="20"/>
              </w:rPr>
              <w:t>Laboratories</w:t>
            </w:r>
          </w:p>
        </w:tc>
        <w:tc>
          <w:tcPr>
            <w:tcW w:w="1800" w:type="dxa"/>
            <w:vAlign w:val="center"/>
          </w:tcPr>
          <w:p w:rsidR="00F94E3F" w:rsidRPr="000A500B" w:rsidRDefault="003E7202" w:rsidP="000A500B">
            <w:pPr>
              <w:rPr>
                <w:rFonts w:ascii="Arial" w:hAnsi="Arial" w:cs="Arial"/>
                <w:sz w:val="20"/>
                <w:szCs w:val="20"/>
              </w:rPr>
            </w:pPr>
            <w:r w:rsidRPr="000A500B">
              <w:rPr>
                <w:rFonts w:ascii="Arial" w:hAnsi="Arial" w:cs="Arial"/>
                <w:sz w:val="20"/>
                <w:szCs w:val="20"/>
              </w:rPr>
              <w:t>04</w:t>
            </w:r>
          </w:p>
        </w:tc>
        <w:tc>
          <w:tcPr>
            <w:tcW w:w="1214" w:type="dxa"/>
            <w:vAlign w:val="center"/>
          </w:tcPr>
          <w:p w:rsidR="00F94E3F" w:rsidRPr="000A500B" w:rsidRDefault="00800913" w:rsidP="000A500B">
            <w:pPr>
              <w:rPr>
                <w:rFonts w:ascii="Arial" w:hAnsi="Arial" w:cs="Arial"/>
                <w:sz w:val="20"/>
                <w:szCs w:val="20"/>
              </w:rPr>
            </w:pPr>
            <w:r w:rsidRPr="000A500B">
              <w:rPr>
                <w:rFonts w:ascii="Arial" w:hAnsi="Arial" w:cs="Arial"/>
                <w:sz w:val="20"/>
                <w:szCs w:val="20"/>
              </w:rPr>
              <w:t>Nil</w:t>
            </w:r>
          </w:p>
        </w:tc>
        <w:tc>
          <w:tcPr>
            <w:tcW w:w="1365" w:type="dxa"/>
            <w:vAlign w:val="center"/>
          </w:tcPr>
          <w:p w:rsidR="00F94E3F" w:rsidRPr="000A500B" w:rsidRDefault="00800913" w:rsidP="000A500B">
            <w:pPr>
              <w:rPr>
                <w:rFonts w:ascii="Arial" w:hAnsi="Arial" w:cs="Arial"/>
                <w:sz w:val="20"/>
                <w:szCs w:val="20"/>
              </w:rPr>
            </w:pPr>
            <w:r w:rsidRPr="000A500B">
              <w:rPr>
                <w:rFonts w:ascii="Arial" w:hAnsi="Arial" w:cs="Arial"/>
                <w:sz w:val="20"/>
                <w:szCs w:val="20"/>
              </w:rPr>
              <w:t>Nil</w:t>
            </w:r>
          </w:p>
        </w:tc>
        <w:tc>
          <w:tcPr>
            <w:tcW w:w="1101" w:type="dxa"/>
            <w:vAlign w:val="center"/>
          </w:tcPr>
          <w:p w:rsidR="00F94E3F" w:rsidRPr="000A500B" w:rsidRDefault="00800913" w:rsidP="000A500B">
            <w:pPr>
              <w:rPr>
                <w:rFonts w:ascii="Arial" w:hAnsi="Arial" w:cs="Arial"/>
                <w:sz w:val="20"/>
                <w:szCs w:val="20"/>
              </w:rPr>
            </w:pPr>
            <w:r w:rsidRPr="000A500B">
              <w:rPr>
                <w:rFonts w:ascii="Arial" w:hAnsi="Arial" w:cs="Arial"/>
                <w:sz w:val="20"/>
                <w:szCs w:val="20"/>
              </w:rPr>
              <w:t>04</w:t>
            </w:r>
          </w:p>
        </w:tc>
      </w:tr>
      <w:tr w:rsidR="00F94E3F" w:rsidRPr="000A500B" w:rsidTr="000A500B">
        <w:trPr>
          <w:trHeight w:val="139"/>
        </w:trPr>
        <w:tc>
          <w:tcPr>
            <w:tcW w:w="3818" w:type="dxa"/>
            <w:vAlign w:val="center"/>
          </w:tcPr>
          <w:p w:rsidR="00F94E3F" w:rsidRPr="000A500B" w:rsidRDefault="00F94E3F" w:rsidP="000A500B">
            <w:pPr>
              <w:tabs>
                <w:tab w:val="left" w:pos="2268"/>
                <w:tab w:val="left" w:pos="3402"/>
                <w:tab w:val="left" w:pos="4536"/>
                <w:tab w:val="left" w:pos="5670"/>
                <w:tab w:val="left" w:pos="6804"/>
                <w:tab w:val="left" w:pos="7545"/>
                <w:tab w:val="left" w:pos="7938"/>
              </w:tabs>
              <w:spacing w:after="0" w:line="240" w:lineRule="auto"/>
              <w:rPr>
                <w:rFonts w:ascii="Arial" w:hAnsi="Arial" w:cs="Arial"/>
                <w:sz w:val="20"/>
                <w:szCs w:val="20"/>
              </w:rPr>
            </w:pPr>
            <w:r w:rsidRPr="000A500B">
              <w:rPr>
                <w:rFonts w:ascii="Arial" w:hAnsi="Arial" w:cs="Arial"/>
                <w:sz w:val="20"/>
                <w:szCs w:val="20"/>
              </w:rPr>
              <w:t>Seminar Halls</w:t>
            </w:r>
          </w:p>
        </w:tc>
        <w:tc>
          <w:tcPr>
            <w:tcW w:w="1800" w:type="dxa"/>
            <w:vAlign w:val="center"/>
          </w:tcPr>
          <w:p w:rsidR="00F94E3F" w:rsidRPr="000A500B" w:rsidRDefault="00800913" w:rsidP="000A500B">
            <w:pPr>
              <w:rPr>
                <w:rFonts w:ascii="Arial" w:hAnsi="Arial" w:cs="Arial"/>
                <w:sz w:val="20"/>
                <w:szCs w:val="20"/>
              </w:rPr>
            </w:pPr>
            <w:r w:rsidRPr="000A500B">
              <w:rPr>
                <w:rFonts w:ascii="Arial" w:hAnsi="Arial" w:cs="Arial"/>
                <w:sz w:val="20"/>
                <w:szCs w:val="20"/>
              </w:rPr>
              <w:t>Nil</w:t>
            </w:r>
          </w:p>
        </w:tc>
        <w:tc>
          <w:tcPr>
            <w:tcW w:w="1214" w:type="dxa"/>
            <w:vAlign w:val="center"/>
          </w:tcPr>
          <w:p w:rsidR="00F94E3F" w:rsidRPr="000A500B" w:rsidRDefault="00800913" w:rsidP="000A500B">
            <w:pPr>
              <w:rPr>
                <w:rFonts w:ascii="Arial" w:hAnsi="Arial" w:cs="Arial"/>
                <w:sz w:val="20"/>
                <w:szCs w:val="20"/>
              </w:rPr>
            </w:pPr>
            <w:r w:rsidRPr="000A500B">
              <w:rPr>
                <w:rFonts w:ascii="Arial" w:hAnsi="Arial" w:cs="Arial"/>
                <w:sz w:val="20"/>
                <w:szCs w:val="20"/>
              </w:rPr>
              <w:t>01</w:t>
            </w:r>
          </w:p>
        </w:tc>
        <w:tc>
          <w:tcPr>
            <w:tcW w:w="1365" w:type="dxa"/>
            <w:vAlign w:val="center"/>
          </w:tcPr>
          <w:p w:rsidR="00F94E3F" w:rsidRPr="000A500B" w:rsidRDefault="00800913" w:rsidP="000A500B">
            <w:pPr>
              <w:rPr>
                <w:rFonts w:ascii="Arial" w:hAnsi="Arial" w:cs="Arial"/>
                <w:sz w:val="20"/>
                <w:szCs w:val="20"/>
              </w:rPr>
            </w:pPr>
            <w:r w:rsidRPr="000A500B">
              <w:rPr>
                <w:rFonts w:ascii="Arial" w:hAnsi="Arial" w:cs="Arial"/>
                <w:sz w:val="20"/>
                <w:szCs w:val="20"/>
              </w:rPr>
              <w:t>Management</w:t>
            </w:r>
          </w:p>
        </w:tc>
        <w:tc>
          <w:tcPr>
            <w:tcW w:w="1101" w:type="dxa"/>
            <w:vAlign w:val="center"/>
          </w:tcPr>
          <w:p w:rsidR="00F94E3F" w:rsidRPr="000A500B" w:rsidRDefault="00D96F09" w:rsidP="000A500B">
            <w:pPr>
              <w:rPr>
                <w:rFonts w:ascii="Arial" w:hAnsi="Arial" w:cs="Arial"/>
                <w:sz w:val="20"/>
                <w:szCs w:val="20"/>
              </w:rPr>
            </w:pPr>
            <w:r w:rsidRPr="000A500B">
              <w:rPr>
                <w:rFonts w:ascii="Arial" w:hAnsi="Arial" w:cs="Arial"/>
                <w:sz w:val="20"/>
                <w:szCs w:val="20"/>
              </w:rPr>
              <w:t>01</w:t>
            </w:r>
          </w:p>
        </w:tc>
      </w:tr>
      <w:tr w:rsidR="00F94E3F" w:rsidRPr="000A500B" w:rsidTr="000A500B">
        <w:trPr>
          <w:trHeight w:val="359"/>
        </w:trPr>
        <w:tc>
          <w:tcPr>
            <w:tcW w:w="3818" w:type="dxa"/>
            <w:vAlign w:val="center"/>
          </w:tcPr>
          <w:p w:rsidR="00F94E3F" w:rsidRPr="000A500B" w:rsidRDefault="00F94E3F" w:rsidP="000A500B">
            <w:pPr>
              <w:tabs>
                <w:tab w:val="left" w:pos="2268"/>
                <w:tab w:val="left" w:pos="3402"/>
                <w:tab w:val="left" w:pos="4536"/>
                <w:tab w:val="left" w:pos="5670"/>
                <w:tab w:val="left" w:pos="6804"/>
                <w:tab w:val="left" w:pos="7545"/>
                <w:tab w:val="left" w:pos="7938"/>
              </w:tabs>
              <w:spacing w:after="0" w:line="240" w:lineRule="auto"/>
              <w:rPr>
                <w:rFonts w:ascii="Arial" w:hAnsi="Arial" w:cs="Arial"/>
                <w:sz w:val="20"/>
                <w:szCs w:val="20"/>
              </w:rPr>
            </w:pPr>
            <w:r w:rsidRPr="000A500B">
              <w:rPr>
                <w:rFonts w:ascii="Arial" w:hAnsi="Arial" w:cs="Arial"/>
                <w:sz w:val="20"/>
                <w:szCs w:val="20"/>
              </w:rPr>
              <w:t xml:space="preserve">No. of important equipments purchased (≥ 1-0 </w:t>
            </w:r>
            <w:proofErr w:type="spellStart"/>
            <w:r w:rsidRPr="000A500B">
              <w:rPr>
                <w:rFonts w:ascii="Arial" w:hAnsi="Arial" w:cs="Arial"/>
                <w:sz w:val="20"/>
                <w:szCs w:val="20"/>
              </w:rPr>
              <w:t>lakh</w:t>
            </w:r>
            <w:proofErr w:type="spellEnd"/>
            <w:proofErr w:type="gramStart"/>
            <w:r w:rsidRPr="000A500B">
              <w:rPr>
                <w:rFonts w:ascii="Arial" w:hAnsi="Arial" w:cs="Arial"/>
                <w:sz w:val="20"/>
                <w:szCs w:val="20"/>
              </w:rPr>
              <w:t>)  during</w:t>
            </w:r>
            <w:proofErr w:type="gramEnd"/>
            <w:r w:rsidRPr="000A500B">
              <w:rPr>
                <w:rFonts w:ascii="Arial" w:hAnsi="Arial" w:cs="Arial"/>
                <w:sz w:val="20"/>
                <w:szCs w:val="20"/>
              </w:rPr>
              <w:t xml:space="preserve"> the current year.</w:t>
            </w:r>
          </w:p>
        </w:tc>
        <w:tc>
          <w:tcPr>
            <w:tcW w:w="1800" w:type="dxa"/>
            <w:vAlign w:val="center"/>
          </w:tcPr>
          <w:p w:rsidR="00D96F09" w:rsidRPr="000A500B" w:rsidRDefault="00D96F09" w:rsidP="000A500B">
            <w:pPr>
              <w:spacing w:after="0" w:line="240" w:lineRule="auto"/>
              <w:rPr>
                <w:rFonts w:ascii="Arial" w:hAnsi="Arial" w:cs="Arial"/>
                <w:sz w:val="20"/>
                <w:szCs w:val="20"/>
              </w:rPr>
            </w:pPr>
          </w:p>
        </w:tc>
        <w:tc>
          <w:tcPr>
            <w:tcW w:w="1214" w:type="dxa"/>
            <w:vAlign w:val="center"/>
          </w:tcPr>
          <w:p w:rsidR="00D96F09" w:rsidRPr="000A500B" w:rsidRDefault="00F8236F" w:rsidP="000A500B">
            <w:pPr>
              <w:spacing w:after="0"/>
              <w:rPr>
                <w:rFonts w:ascii="Arial" w:hAnsi="Arial" w:cs="Arial"/>
                <w:sz w:val="20"/>
                <w:szCs w:val="20"/>
              </w:rPr>
            </w:pPr>
            <w:r w:rsidRPr="000A500B">
              <w:rPr>
                <w:rFonts w:ascii="Arial" w:hAnsi="Arial" w:cs="Arial"/>
                <w:sz w:val="20"/>
                <w:szCs w:val="20"/>
              </w:rPr>
              <w:t>18</w:t>
            </w:r>
          </w:p>
        </w:tc>
        <w:tc>
          <w:tcPr>
            <w:tcW w:w="1365" w:type="dxa"/>
            <w:vAlign w:val="center"/>
          </w:tcPr>
          <w:p w:rsidR="00F94E3F" w:rsidRPr="000A500B" w:rsidRDefault="00D96F09" w:rsidP="000A500B">
            <w:pPr>
              <w:spacing w:after="0"/>
              <w:rPr>
                <w:rFonts w:ascii="Arial" w:hAnsi="Arial" w:cs="Arial"/>
                <w:sz w:val="20"/>
                <w:szCs w:val="20"/>
              </w:rPr>
            </w:pPr>
            <w:r w:rsidRPr="000A500B">
              <w:rPr>
                <w:rFonts w:ascii="Arial" w:hAnsi="Arial" w:cs="Arial"/>
                <w:sz w:val="20"/>
                <w:szCs w:val="20"/>
              </w:rPr>
              <w:t>UGC</w:t>
            </w:r>
            <w:r w:rsidR="00F8236F" w:rsidRPr="000A500B">
              <w:rPr>
                <w:rFonts w:ascii="Arial" w:hAnsi="Arial" w:cs="Arial"/>
                <w:sz w:val="20"/>
                <w:szCs w:val="20"/>
              </w:rPr>
              <w:t xml:space="preserve"> &amp; Management</w:t>
            </w:r>
          </w:p>
        </w:tc>
        <w:tc>
          <w:tcPr>
            <w:tcW w:w="1101" w:type="dxa"/>
            <w:vAlign w:val="center"/>
          </w:tcPr>
          <w:p w:rsidR="00F94E3F" w:rsidRPr="000A500B" w:rsidRDefault="000A500B" w:rsidP="000A500B">
            <w:pPr>
              <w:spacing w:after="0"/>
              <w:rPr>
                <w:rFonts w:ascii="Arial" w:hAnsi="Arial" w:cs="Arial"/>
                <w:sz w:val="20"/>
                <w:szCs w:val="20"/>
              </w:rPr>
            </w:pPr>
            <w:r>
              <w:rPr>
                <w:rFonts w:ascii="Arial" w:hAnsi="Arial" w:cs="Arial"/>
                <w:sz w:val="20"/>
                <w:szCs w:val="20"/>
              </w:rPr>
              <w:t>-</w:t>
            </w:r>
          </w:p>
        </w:tc>
      </w:tr>
      <w:tr w:rsidR="00F94E3F" w:rsidRPr="000A500B" w:rsidTr="000A500B">
        <w:trPr>
          <w:trHeight w:val="588"/>
        </w:trPr>
        <w:tc>
          <w:tcPr>
            <w:tcW w:w="3818" w:type="dxa"/>
            <w:vAlign w:val="center"/>
          </w:tcPr>
          <w:p w:rsidR="00F94E3F" w:rsidRPr="000A500B" w:rsidRDefault="00F94E3F" w:rsidP="000A500B">
            <w:pPr>
              <w:tabs>
                <w:tab w:val="left" w:pos="2268"/>
                <w:tab w:val="left" w:pos="3402"/>
                <w:tab w:val="left" w:pos="4536"/>
                <w:tab w:val="left" w:pos="5670"/>
                <w:tab w:val="left" w:pos="6804"/>
                <w:tab w:val="left" w:pos="7545"/>
                <w:tab w:val="left" w:pos="7938"/>
              </w:tabs>
              <w:spacing w:after="0" w:line="240" w:lineRule="auto"/>
              <w:rPr>
                <w:rFonts w:ascii="Arial" w:hAnsi="Arial" w:cs="Arial"/>
                <w:sz w:val="20"/>
                <w:szCs w:val="20"/>
              </w:rPr>
            </w:pPr>
            <w:r w:rsidRPr="000A500B">
              <w:rPr>
                <w:rFonts w:ascii="Arial" w:hAnsi="Arial" w:cs="Arial"/>
                <w:sz w:val="20"/>
                <w:szCs w:val="20"/>
              </w:rPr>
              <w:t xml:space="preserve">Value of the equipment purchased during the year (Rs. in </w:t>
            </w:r>
            <w:proofErr w:type="spellStart"/>
            <w:r w:rsidRPr="000A500B">
              <w:rPr>
                <w:rFonts w:ascii="Arial" w:hAnsi="Arial" w:cs="Arial"/>
                <w:sz w:val="20"/>
                <w:szCs w:val="20"/>
              </w:rPr>
              <w:t>Lakhs</w:t>
            </w:r>
            <w:proofErr w:type="spellEnd"/>
            <w:r w:rsidRPr="000A500B">
              <w:rPr>
                <w:rFonts w:ascii="Arial" w:hAnsi="Arial" w:cs="Arial"/>
                <w:sz w:val="20"/>
                <w:szCs w:val="20"/>
              </w:rPr>
              <w:t>)</w:t>
            </w:r>
          </w:p>
        </w:tc>
        <w:tc>
          <w:tcPr>
            <w:tcW w:w="1800" w:type="dxa"/>
            <w:vAlign w:val="center"/>
          </w:tcPr>
          <w:p w:rsidR="00F94E3F" w:rsidRPr="000A500B" w:rsidRDefault="00F8236F" w:rsidP="000A500B">
            <w:pPr>
              <w:spacing w:after="0" w:line="240" w:lineRule="auto"/>
              <w:rPr>
                <w:rFonts w:ascii="Arial" w:hAnsi="Arial" w:cs="Arial"/>
                <w:sz w:val="20"/>
                <w:szCs w:val="20"/>
              </w:rPr>
            </w:pPr>
            <w:r w:rsidRPr="000A500B">
              <w:rPr>
                <w:rFonts w:ascii="Arial" w:hAnsi="Arial" w:cs="Arial"/>
                <w:sz w:val="20"/>
                <w:szCs w:val="20"/>
              </w:rPr>
              <w:t>3</w:t>
            </w:r>
            <w:r w:rsidR="00D96F09" w:rsidRPr="000A500B">
              <w:rPr>
                <w:rFonts w:ascii="Arial" w:hAnsi="Arial" w:cs="Arial"/>
                <w:sz w:val="20"/>
                <w:szCs w:val="20"/>
              </w:rPr>
              <w:t xml:space="preserve"> </w:t>
            </w:r>
            <w:proofErr w:type="spellStart"/>
            <w:r w:rsidR="00D96F09" w:rsidRPr="000A500B">
              <w:rPr>
                <w:rFonts w:ascii="Arial" w:hAnsi="Arial" w:cs="Arial"/>
                <w:sz w:val="20"/>
                <w:szCs w:val="20"/>
              </w:rPr>
              <w:t>Lakhs</w:t>
            </w:r>
            <w:proofErr w:type="spellEnd"/>
          </w:p>
        </w:tc>
        <w:tc>
          <w:tcPr>
            <w:tcW w:w="1214" w:type="dxa"/>
            <w:vAlign w:val="center"/>
          </w:tcPr>
          <w:p w:rsidR="00F94E3F" w:rsidRPr="000A500B" w:rsidRDefault="000A500B" w:rsidP="000A500B">
            <w:pPr>
              <w:spacing w:after="0"/>
              <w:rPr>
                <w:rFonts w:ascii="Arial" w:hAnsi="Arial" w:cs="Arial"/>
                <w:sz w:val="20"/>
                <w:szCs w:val="20"/>
              </w:rPr>
            </w:pPr>
            <w:r>
              <w:rPr>
                <w:rFonts w:ascii="Arial" w:hAnsi="Arial" w:cs="Arial"/>
                <w:sz w:val="20"/>
                <w:szCs w:val="20"/>
              </w:rPr>
              <w:t>-</w:t>
            </w:r>
          </w:p>
        </w:tc>
        <w:tc>
          <w:tcPr>
            <w:tcW w:w="1365" w:type="dxa"/>
            <w:vAlign w:val="center"/>
          </w:tcPr>
          <w:p w:rsidR="00F94E3F" w:rsidRPr="000A500B" w:rsidRDefault="000A500B" w:rsidP="000A500B">
            <w:pPr>
              <w:spacing w:after="0"/>
              <w:rPr>
                <w:rFonts w:ascii="Arial" w:hAnsi="Arial" w:cs="Arial"/>
                <w:sz w:val="20"/>
                <w:szCs w:val="20"/>
              </w:rPr>
            </w:pPr>
            <w:r>
              <w:rPr>
                <w:rFonts w:ascii="Arial" w:hAnsi="Arial" w:cs="Arial"/>
                <w:sz w:val="20"/>
                <w:szCs w:val="20"/>
              </w:rPr>
              <w:t>-</w:t>
            </w:r>
          </w:p>
        </w:tc>
        <w:tc>
          <w:tcPr>
            <w:tcW w:w="1101" w:type="dxa"/>
            <w:vAlign w:val="center"/>
          </w:tcPr>
          <w:p w:rsidR="00F94E3F" w:rsidRPr="000A500B" w:rsidRDefault="000A500B" w:rsidP="000A500B">
            <w:pPr>
              <w:spacing w:after="0"/>
              <w:rPr>
                <w:rFonts w:ascii="Arial" w:hAnsi="Arial" w:cs="Arial"/>
                <w:sz w:val="20"/>
                <w:szCs w:val="20"/>
              </w:rPr>
            </w:pPr>
            <w:r>
              <w:rPr>
                <w:rFonts w:ascii="Arial" w:hAnsi="Arial" w:cs="Arial"/>
                <w:sz w:val="20"/>
                <w:szCs w:val="20"/>
              </w:rPr>
              <w:t>-</w:t>
            </w:r>
          </w:p>
        </w:tc>
      </w:tr>
      <w:tr w:rsidR="00F94E3F" w:rsidRPr="000A500B" w:rsidTr="000A500B">
        <w:trPr>
          <w:trHeight w:val="278"/>
        </w:trPr>
        <w:tc>
          <w:tcPr>
            <w:tcW w:w="3818" w:type="dxa"/>
            <w:vAlign w:val="center"/>
          </w:tcPr>
          <w:p w:rsidR="00F94E3F" w:rsidRDefault="00F94E3F" w:rsidP="000A500B">
            <w:pPr>
              <w:tabs>
                <w:tab w:val="left" w:pos="2268"/>
                <w:tab w:val="left" w:pos="3402"/>
                <w:tab w:val="left" w:pos="4536"/>
                <w:tab w:val="left" w:pos="5670"/>
                <w:tab w:val="left" w:pos="6804"/>
                <w:tab w:val="left" w:pos="7545"/>
                <w:tab w:val="left" w:pos="7938"/>
              </w:tabs>
              <w:spacing w:after="0" w:line="240" w:lineRule="auto"/>
              <w:rPr>
                <w:rFonts w:ascii="Arial" w:hAnsi="Arial" w:cs="Arial"/>
                <w:sz w:val="20"/>
                <w:szCs w:val="20"/>
              </w:rPr>
            </w:pPr>
            <w:r w:rsidRPr="000A500B">
              <w:rPr>
                <w:rFonts w:ascii="Arial" w:hAnsi="Arial" w:cs="Arial"/>
                <w:sz w:val="20"/>
                <w:szCs w:val="20"/>
              </w:rPr>
              <w:t>Others</w:t>
            </w:r>
          </w:p>
          <w:p w:rsidR="000A500B" w:rsidRPr="000A500B" w:rsidRDefault="000A500B" w:rsidP="000A500B">
            <w:pPr>
              <w:tabs>
                <w:tab w:val="left" w:pos="2268"/>
                <w:tab w:val="left" w:pos="3402"/>
                <w:tab w:val="left" w:pos="4536"/>
                <w:tab w:val="left" w:pos="5670"/>
                <w:tab w:val="left" w:pos="6804"/>
                <w:tab w:val="left" w:pos="7545"/>
                <w:tab w:val="left" w:pos="7938"/>
              </w:tabs>
              <w:spacing w:after="0" w:line="240" w:lineRule="auto"/>
              <w:rPr>
                <w:rFonts w:ascii="Arial" w:hAnsi="Arial" w:cs="Arial"/>
                <w:sz w:val="20"/>
                <w:szCs w:val="20"/>
              </w:rPr>
            </w:pPr>
          </w:p>
        </w:tc>
        <w:tc>
          <w:tcPr>
            <w:tcW w:w="1800" w:type="dxa"/>
            <w:vAlign w:val="center"/>
          </w:tcPr>
          <w:p w:rsidR="00F94E3F" w:rsidRPr="000A500B" w:rsidRDefault="000A500B" w:rsidP="000A500B">
            <w:pPr>
              <w:spacing w:after="0"/>
              <w:rPr>
                <w:rFonts w:ascii="Arial" w:hAnsi="Arial" w:cs="Arial"/>
                <w:sz w:val="20"/>
                <w:szCs w:val="20"/>
              </w:rPr>
            </w:pPr>
            <w:r>
              <w:rPr>
                <w:rFonts w:ascii="Arial" w:hAnsi="Arial" w:cs="Arial"/>
                <w:sz w:val="20"/>
                <w:szCs w:val="20"/>
              </w:rPr>
              <w:t>-</w:t>
            </w:r>
          </w:p>
        </w:tc>
        <w:tc>
          <w:tcPr>
            <w:tcW w:w="1214" w:type="dxa"/>
            <w:vAlign w:val="center"/>
          </w:tcPr>
          <w:p w:rsidR="00F94E3F" w:rsidRPr="000A500B" w:rsidRDefault="000A500B" w:rsidP="000A500B">
            <w:pPr>
              <w:spacing w:after="0"/>
              <w:rPr>
                <w:rFonts w:ascii="Arial" w:hAnsi="Arial" w:cs="Arial"/>
                <w:sz w:val="20"/>
                <w:szCs w:val="20"/>
              </w:rPr>
            </w:pPr>
            <w:r>
              <w:rPr>
                <w:rFonts w:ascii="Arial" w:hAnsi="Arial" w:cs="Arial"/>
                <w:sz w:val="20"/>
                <w:szCs w:val="20"/>
              </w:rPr>
              <w:t>-</w:t>
            </w:r>
          </w:p>
        </w:tc>
        <w:tc>
          <w:tcPr>
            <w:tcW w:w="1365" w:type="dxa"/>
            <w:vAlign w:val="center"/>
          </w:tcPr>
          <w:p w:rsidR="00F94E3F" w:rsidRPr="000A500B" w:rsidRDefault="000A500B" w:rsidP="000A500B">
            <w:pPr>
              <w:spacing w:after="0"/>
              <w:rPr>
                <w:rFonts w:ascii="Arial" w:hAnsi="Arial" w:cs="Arial"/>
                <w:sz w:val="20"/>
                <w:szCs w:val="20"/>
              </w:rPr>
            </w:pPr>
            <w:r>
              <w:rPr>
                <w:rFonts w:ascii="Arial" w:hAnsi="Arial" w:cs="Arial"/>
                <w:sz w:val="20"/>
                <w:szCs w:val="20"/>
              </w:rPr>
              <w:t>-</w:t>
            </w:r>
          </w:p>
        </w:tc>
        <w:tc>
          <w:tcPr>
            <w:tcW w:w="1101" w:type="dxa"/>
            <w:vAlign w:val="center"/>
          </w:tcPr>
          <w:p w:rsidR="00F94E3F" w:rsidRPr="000A500B" w:rsidRDefault="000A500B" w:rsidP="000A500B">
            <w:pPr>
              <w:spacing w:after="0"/>
              <w:rPr>
                <w:rFonts w:ascii="Arial" w:hAnsi="Arial" w:cs="Arial"/>
                <w:sz w:val="20"/>
                <w:szCs w:val="20"/>
              </w:rPr>
            </w:pPr>
            <w:r>
              <w:rPr>
                <w:rFonts w:ascii="Arial" w:hAnsi="Arial" w:cs="Arial"/>
                <w:sz w:val="20"/>
                <w:szCs w:val="20"/>
              </w:rPr>
              <w:t>-</w:t>
            </w:r>
          </w:p>
        </w:tc>
      </w:tr>
    </w:tbl>
    <w:p w:rsidR="00F94E3F" w:rsidRPr="005B681C" w:rsidRDefault="00F94E3F" w:rsidP="00D96F09">
      <w:pPr>
        <w:tabs>
          <w:tab w:val="left" w:pos="2268"/>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F94E3F" w:rsidRPr="005B681C" w:rsidRDefault="00AC0A98"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AC0A98">
        <w:rPr>
          <w:rFonts w:ascii="Times New Roman" w:hAnsi="Times New Roman"/>
          <w:noProof/>
        </w:rPr>
        <w:pict>
          <v:shape id="_x0000_s1050" type="#_x0000_t202" style="position:absolute;margin-left:36pt;margin-top:7.85pt;width:283.45pt;height:36.3pt;z-index:251684864">
            <v:textbox style="mso-next-textbox:#_x0000_s1050">
              <w:txbxContent>
                <w:p w:rsidR="00F2077B" w:rsidRDefault="00F2077B" w:rsidP="00F94E3F">
                  <w:r>
                    <w:t>Partly Computerized</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14"/>
        </w:rPr>
      </w:pP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F94E3F" w:rsidRPr="00F2077B" w:rsidTr="00021A11">
        <w:tc>
          <w:tcPr>
            <w:tcW w:w="2160" w:type="dxa"/>
            <w:vMerge w:val="restart"/>
            <w:tcBorders>
              <w:top w:val="single" w:sz="4" w:space="0" w:color="000000"/>
              <w:left w:val="single" w:sz="4" w:space="0" w:color="000000"/>
              <w:bottom w:val="single" w:sz="4" w:space="0" w:color="000000"/>
            </w:tcBorders>
            <w:shd w:val="clear" w:color="auto" w:fill="auto"/>
          </w:tcPr>
          <w:p w:rsidR="00F94E3F" w:rsidRPr="00F2077B" w:rsidRDefault="00F94E3F" w:rsidP="00021A11">
            <w:pPr>
              <w:pStyle w:val="NoSpacing"/>
              <w:snapToGrid w:val="0"/>
              <w:spacing w:line="276" w:lineRule="auto"/>
              <w:jc w:val="center"/>
              <w:rPr>
                <w:rFonts w:ascii="Arial" w:hAnsi="Arial" w:cs="Arial"/>
                <w:b/>
                <w:sz w:val="20"/>
                <w:szCs w:val="20"/>
              </w:rPr>
            </w:pPr>
          </w:p>
        </w:tc>
        <w:tc>
          <w:tcPr>
            <w:tcW w:w="2160" w:type="dxa"/>
            <w:gridSpan w:val="2"/>
            <w:tcBorders>
              <w:top w:val="single" w:sz="4" w:space="0" w:color="000000"/>
              <w:left w:val="single" w:sz="4" w:space="0" w:color="000000"/>
              <w:bottom w:val="single" w:sz="4" w:space="0" w:color="000000"/>
            </w:tcBorders>
            <w:shd w:val="clear" w:color="auto" w:fill="auto"/>
          </w:tcPr>
          <w:p w:rsidR="00F94E3F" w:rsidRPr="00F2077B" w:rsidRDefault="00F94E3F" w:rsidP="00021A11">
            <w:pPr>
              <w:pStyle w:val="NoSpacing"/>
              <w:spacing w:line="276" w:lineRule="auto"/>
              <w:jc w:val="center"/>
              <w:rPr>
                <w:rFonts w:ascii="Arial" w:hAnsi="Arial" w:cs="Arial"/>
                <w:b/>
                <w:sz w:val="20"/>
                <w:szCs w:val="20"/>
              </w:rPr>
            </w:pPr>
            <w:r w:rsidRPr="00F2077B">
              <w:rPr>
                <w:rFonts w:ascii="Arial" w:hAnsi="Arial" w:cs="Arial"/>
                <w:b/>
                <w:sz w:val="20"/>
                <w:szCs w:val="20"/>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F94E3F" w:rsidRPr="00F2077B" w:rsidRDefault="00F94E3F" w:rsidP="00021A11">
            <w:pPr>
              <w:pStyle w:val="NoSpacing"/>
              <w:spacing w:line="276" w:lineRule="auto"/>
              <w:jc w:val="center"/>
              <w:rPr>
                <w:rFonts w:ascii="Arial" w:hAnsi="Arial" w:cs="Arial"/>
                <w:b/>
                <w:sz w:val="20"/>
                <w:szCs w:val="20"/>
              </w:rPr>
            </w:pPr>
            <w:r w:rsidRPr="00F2077B">
              <w:rPr>
                <w:rFonts w:ascii="Arial" w:hAnsi="Arial" w:cs="Arial"/>
                <w:b/>
                <w:sz w:val="20"/>
                <w:szCs w:val="20"/>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F94E3F" w:rsidRPr="00F2077B" w:rsidRDefault="00F94E3F" w:rsidP="00021A11">
            <w:pPr>
              <w:pStyle w:val="NoSpacing"/>
              <w:spacing w:line="276" w:lineRule="auto"/>
              <w:jc w:val="center"/>
              <w:rPr>
                <w:rFonts w:ascii="Arial" w:hAnsi="Arial" w:cs="Arial"/>
                <w:b/>
                <w:sz w:val="20"/>
                <w:szCs w:val="20"/>
              </w:rPr>
            </w:pPr>
            <w:r w:rsidRPr="00F2077B">
              <w:rPr>
                <w:rFonts w:ascii="Arial" w:hAnsi="Arial" w:cs="Arial"/>
                <w:b/>
                <w:sz w:val="20"/>
                <w:szCs w:val="20"/>
              </w:rPr>
              <w:t>Total</w:t>
            </w:r>
          </w:p>
        </w:tc>
      </w:tr>
      <w:tr w:rsidR="00F94E3F" w:rsidRPr="00F2077B" w:rsidTr="00021A11">
        <w:tc>
          <w:tcPr>
            <w:tcW w:w="2160" w:type="dxa"/>
            <w:vMerge/>
            <w:tcBorders>
              <w:top w:val="single" w:sz="4" w:space="0" w:color="000000"/>
              <w:left w:val="single" w:sz="4" w:space="0" w:color="000000"/>
              <w:bottom w:val="single" w:sz="4" w:space="0" w:color="000000"/>
            </w:tcBorders>
            <w:shd w:val="clear" w:color="auto" w:fill="auto"/>
          </w:tcPr>
          <w:p w:rsidR="00F94E3F" w:rsidRPr="00F2077B" w:rsidRDefault="00F94E3F" w:rsidP="00021A11">
            <w:pPr>
              <w:pStyle w:val="NoSpacing"/>
              <w:snapToGrid w:val="0"/>
              <w:spacing w:line="276" w:lineRule="auto"/>
              <w:jc w:val="center"/>
              <w:rPr>
                <w:rFonts w:ascii="Arial" w:hAnsi="Arial" w:cs="Arial"/>
                <w:b/>
                <w:sz w:val="20"/>
                <w:szCs w:val="20"/>
              </w:rPr>
            </w:pPr>
          </w:p>
        </w:tc>
        <w:tc>
          <w:tcPr>
            <w:tcW w:w="1080" w:type="dxa"/>
            <w:tcBorders>
              <w:top w:val="single" w:sz="4" w:space="0" w:color="000000"/>
              <w:left w:val="single" w:sz="4" w:space="0" w:color="000000"/>
              <w:bottom w:val="single" w:sz="4" w:space="0" w:color="000000"/>
            </w:tcBorders>
            <w:shd w:val="clear" w:color="auto" w:fill="auto"/>
          </w:tcPr>
          <w:p w:rsidR="00F94E3F" w:rsidRPr="00F2077B" w:rsidRDefault="00F94E3F" w:rsidP="00021A11">
            <w:pPr>
              <w:pStyle w:val="NoSpacing"/>
              <w:spacing w:line="276" w:lineRule="auto"/>
              <w:jc w:val="center"/>
              <w:rPr>
                <w:rFonts w:ascii="Arial" w:hAnsi="Arial" w:cs="Arial"/>
                <w:b/>
                <w:sz w:val="20"/>
                <w:szCs w:val="20"/>
              </w:rPr>
            </w:pPr>
            <w:r w:rsidRPr="00F2077B">
              <w:rPr>
                <w:rFonts w:ascii="Arial" w:hAnsi="Arial" w:cs="Arial"/>
                <w:b/>
                <w:sz w:val="20"/>
                <w:szCs w:val="20"/>
              </w:rPr>
              <w:t>No.</w:t>
            </w:r>
          </w:p>
        </w:tc>
        <w:tc>
          <w:tcPr>
            <w:tcW w:w="1080" w:type="dxa"/>
            <w:tcBorders>
              <w:top w:val="single" w:sz="4" w:space="0" w:color="000000"/>
              <w:left w:val="single" w:sz="4" w:space="0" w:color="000000"/>
              <w:bottom w:val="single" w:sz="4" w:space="0" w:color="000000"/>
            </w:tcBorders>
            <w:shd w:val="clear" w:color="auto" w:fill="auto"/>
          </w:tcPr>
          <w:p w:rsidR="00F94E3F" w:rsidRPr="00F2077B" w:rsidRDefault="00F94E3F" w:rsidP="00021A11">
            <w:pPr>
              <w:pStyle w:val="NoSpacing"/>
              <w:spacing w:line="276" w:lineRule="auto"/>
              <w:jc w:val="center"/>
              <w:rPr>
                <w:rFonts w:ascii="Arial" w:hAnsi="Arial" w:cs="Arial"/>
                <w:b/>
                <w:sz w:val="20"/>
                <w:szCs w:val="20"/>
              </w:rPr>
            </w:pPr>
            <w:r w:rsidRPr="00F2077B">
              <w:rPr>
                <w:rFonts w:ascii="Arial" w:hAnsi="Arial" w:cs="Arial"/>
                <w:b/>
                <w:sz w:val="20"/>
                <w:szCs w:val="20"/>
              </w:rPr>
              <w:t>Value</w:t>
            </w:r>
          </w:p>
        </w:tc>
        <w:tc>
          <w:tcPr>
            <w:tcW w:w="1080" w:type="dxa"/>
            <w:tcBorders>
              <w:top w:val="single" w:sz="4" w:space="0" w:color="000000"/>
              <w:left w:val="single" w:sz="4" w:space="0" w:color="000000"/>
              <w:bottom w:val="single" w:sz="4" w:space="0" w:color="000000"/>
            </w:tcBorders>
            <w:shd w:val="clear" w:color="auto" w:fill="auto"/>
          </w:tcPr>
          <w:p w:rsidR="00F94E3F" w:rsidRPr="00F2077B" w:rsidRDefault="00F94E3F" w:rsidP="00021A11">
            <w:pPr>
              <w:pStyle w:val="NoSpacing"/>
              <w:spacing w:line="276" w:lineRule="auto"/>
              <w:jc w:val="center"/>
              <w:rPr>
                <w:rFonts w:ascii="Arial" w:hAnsi="Arial" w:cs="Arial"/>
                <w:b/>
                <w:sz w:val="20"/>
                <w:szCs w:val="20"/>
              </w:rPr>
            </w:pPr>
            <w:r w:rsidRPr="00F2077B">
              <w:rPr>
                <w:rFonts w:ascii="Arial" w:hAnsi="Arial" w:cs="Arial"/>
                <w:b/>
                <w:sz w:val="20"/>
                <w:szCs w:val="20"/>
              </w:rPr>
              <w:t>No.</w:t>
            </w:r>
          </w:p>
        </w:tc>
        <w:tc>
          <w:tcPr>
            <w:tcW w:w="1080" w:type="dxa"/>
            <w:tcBorders>
              <w:top w:val="single" w:sz="4" w:space="0" w:color="000000"/>
              <w:left w:val="single" w:sz="4" w:space="0" w:color="000000"/>
              <w:bottom w:val="single" w:sz="4" w:space="0" w:color="000000"/>
            </w:tcBorders>
            <w:shd w:val="clear" w:color="auto" w:fill="auto"/>
          </w:tcPr>
          <w:p w:rsidR="00F94E3F" w:rsidRPr="00F2077B" w:rsidRDefault="00F94E3F" w:rsidP="00021A11">
            <w:pPr>
              <w:pStyle w:val="NoSpacing"/>
              <w:spacing w:line="276" w:lineRule="auto"/>
              <w:jc w:val="center"/>
              <w:rPr>
                <w:rFonts w:ascii="Arial" w:hAnsi="Arial" w:cs="Arial"/>
                <w:b/>
                <w:sz w:val="20"/>
                <w:szCs w:val="20"/>
              </w:rPr>
            </w:pPr>
            <w:r w:rsidRPr="00F2077B">
              <w:rPr>
                <w:rFonts w:ascii="Arial" w:hAnsi="Arial" w:cs="Arial"/>
                <w:b/>
                <w:sz w:val="20"/>
                <w:szCs w:val="20"/>
              </w:rPr>
              <w:t>Value</w:t>
            </w:r>
          </w:p>
        </w:tc>
        <w:tc>
          <w:tcPr>
            <w:tcW w:w="1170" w:type="dxa"/>
            <w:tcBorders>
              <w:top w:val="single" w:sz="4" w:space="0" w:color="000000"/>
              <w:left w:val="single" w:sz="4" w:space="0" w:color="000000"/>
              <w:bottom w:val="single" w:sz="4" w:space="0" w:color="000000"/>
            </w:tcBorders>
            <w:shd w:val="clear" w:color="auto" w:fill="auto"/>
          </w:tcPr>
          <w:p w:rsidR="00F94E3F" w:rsidRPr="00F2077B" w:rsidRDefault="00F94E3F" w:rsidP="00021A11">
            <w:pPr>
              <w:pStyle w:val="NoSpacing"/>
              <w:spacing w:line="276" w:lineRule="auto"/>
              <w:jc w:val="center"/>
              <w:rPr>
                <w:rFonts w:ascii="Arial" w:hAnsi="Arial" w:cs="Arial"/>
                <w:b/>
                <w:sz w:val="20"/>
                <w:szCs w:val="20"/>
              </w:rPr>
            </w:pPr>
            <w:r w:rsidRPr="00F2077B">
              <w:rPr>
                <w:rFonts w:ascii="Arial" w:hAnsi="Arial" w:cs="Arial"/>
                <w:b/>
                <w:sz w:val="20"/>
                <w:szCs w:val="20"/>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F2077B" w:rsidRDefault="00F94E3F" w:rsidP="00021A11">
            <w:pPr>
              <w:pStyle w:val="NoSpacing"/>
              <w:spacing w:line="276" w:lineRule="auto"/>
              <w:jc w:val="center"/>
              <w:rPr>
                <w:rFonts w:ascii="Arial" w:hAnsi="Arial" w:cs="Arial"/>
                <w:b/>
                <w:sz w:val="20"/>
                <w:szCs w:val="20"/>
              </w:rPr>
            </w:pPr>
            <w:r w:rsidRPr="00F2077B">
              <w:rPr>
                <w:rFonts w:ascii="Arial" w:hAnsi="Arial" w:cs="Arial"/>
                <w:b/>
                <w:sz w:val="20"/>
                <w:szCs w:val="20"/>
              </w:rPr>
              <w:t>Value</w:t>
            </w:r>
          </w:p>
        </w:tc>
      </w:tr>
      <w:tr w:rsidR="00F94E3F" w:rsidRPr="00F2077B" w:rsidTr="00021A11">
        <w:tc>
          <w:tcPr>
            <w:tcW w:w="2160" w:type="dxa"/>
            <w:tcBorders>
              <w:top w:val="single" w:sz="4" w:space="0" w:color="000000"/>
              <w:left w:val="single" w:sz="4" w:space="0" w:color="000000"/>
              <w:bottom w:val="single" w:sz="4" w:space="0" w:color="000000"/>
            </w:tcBorders>
            <w:shd w:val="clear" w:color="auto" w:fill="auto"/>
          </w:tcPr>
          <w:p w:rsidR="00F94E3F" w:rsidRPr="00F2077B" w:rsidRDefault="00F94E3F" w:rsidP="00021A11">
            <w:pPr>
              <w:pStyle w:val="NoSpacing"/>
              <w:spacing w:line="276" w:lineRule="auto"/>
              <w:jc w:val="both"/>
              <w:rPr>
                <w:rFonts w:ascii="Arial" w:hAnsi="Arial" w:cs="Arial"/>
                <w:sz w:val="20"/>
                <w:szCs w:val="20"/>
              </w:rPr>
            </w:pPr>
            <w:r w:rsidRPr="00F2077B">
              <w:rPr>
                <w:rFonts w:ascii="Arial" w:hAnsi="Arial" w:cs="Arial"/>
                <w:sz w:val="20"/>
                <w:szCs w:val="20"/>
              </w:rPr>
              <w:t>Text Books</w:t>
            </w:r>
          </w:p>
        </w:tc>
        <w:tc>
          <w:tcPr>
            <w:tcW w:w="1080" w:type="dxa"/>
            <w:tcBorders>
              <w:top w:val="single" w:sz="4" w:space="0" w:color="000000"/>
              <w:left w:val="single" w:sz="4" w:space="0" w:color="000000"/>
              <w:bottom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20860</w:t>
            </w:r>
          </w:p>
        </w:tc>
        <w:tc>
          <w:tcPr>
            <w:tcW w:w="1080" w:type="dxa"/>
            <w:tcBorders>
              <w:top w:val="single" w:sz="4" w:space="0" w:color="000000"/>
              <w:left w:val="single" w:sz="4" w:space="0" w:color="000000"/>
              <w:bottom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202</w:t>
            </w:r>
          </w:p>
        </w:tc>
        <w:tc>
          <w:tcPr>
            <w:tcW w:w="1080" w:type="dxa"/>
            <w:tcBorders>
              <w:top w:val="single" w:sz="4" w:space="0" w:color="000000"/>
              <w:left w:val="single" w:sz="4" w:space="0" w:color="000000"/>
              <w:bottom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23309</w:t>
            </w:r>
          </w:p>
        </w:tc>
        <w:tc>
          <w:tcPr>
            <w:tcW w:w="1170" w:type="dxa"/>
            <w:tcBorders>
              <w:top w:val="single" w:sz="4" w:space="0" w:color="000000"/>
              <w:left w:val="single" w:sz="4" w:space="0" w:color="000000"/>
              <w:bottom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21062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r>
      <w:tr w:rsidR="00F94E3F" w:rsidRPr="00F2077B" w:rsidTr="00021A11">
        <w:tc>
          <w:tcPr>
            <w:tcW w:w="2160" w:type="dxa"/>
            <w:tcBorders>
              <w:top w:val="single" w:sz="4" w:space="0" w:color="000000"/>
              <w:left w:val="single" w:sz="4" w:space="0" w:color="000000"/>
              <w:bottom w:val="single" w:sz="4" w:space="0" w:color="000000"/>
            </w:tcBorders>
            <w:shd w:val="clear" w:color="auto" w:fill="auto"/>
          </w:tcPr>
          <w:p w:rsidR="00F94E3F" w:rsidRPr="00F2077B" w:rsidRDefault="00F94E3F" w:rsidP="00021A11">
            <w:pPr>
              <w:pStyle w:val="NoSpacing"/>
              <w:spacing w:line="276" w:lineRule="auto"/>
              <w:jc w:val="both"/>
              <w:rPr>
                <w:rFonts w:ascii="Arial" w:hAnsi="Arial" w:cs="Arial"/>
                <w:sz w:val="20"/>
                <w:szCs w:val="20"/>
              </w:rPr>
            </w:pPr>
            <w:r w:rsidRPr="00F2077B">
              <w:rPr>
                <w:rFonts w:ascii="Arial" w:hAnsi="Arial" w:cs="Arial"/>
                <w:sz w:val="20"/>
                <w:szCs w:val="20"/>
              </w:rPr>
              <w:t>Reference Books</w:t>
            </w:r>
          </w:p>
        </w:tc>
        <w:tc>
          <w:tcPr>
            <w:tcW w:w="1080" w:type="dxa"/>
            <w:tcBorders>
              <w:top w:val="single" w:sz="4" w:space="0" w:color="000000"/>
              <w:left w:val="single" w:sz="4" w:space="0" w:color="000000"/>
              <w:bottom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5538</w:t>
            </w:r>
          </w:p>
        </w:tc>
        <w:tc>
          <w:tcPr>
            <w:tcW w:w="1080" w:type="dxa"/>
            <w:tcBorders>
              <w:top w:val="single" w:sz="4" w:space="0" w:color="000000"/>
              <w:left w:val="single" w:sz="4" w:space="0" w:color="000000"/>
              <w:bottom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114</w:t>
            </w:r>
          </w:p>
        </w:tc>
        <w:tc>
          <w:tcPr>
            <w:tcW w:w="1080" w:type="dxa"/>
            <w:tcBorders>
              <w:top w:val="single" w:sz="4" w:space="0" w:color="000000"/>
              <w:left w:val="single" w:sz="4" w:space="0" w:color="000000"/>
              <w:bottom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28220</w:t>
            </w:r>
          </w:p>
        </w:tc>
        <w:tc>
          <w:tcPr>
            <w:tcW w:w="1170" w:type="dxa"/>
            <w:tcBorders>
              <w:top w:val="single" w:sz="4" w:space="0" w:color="000000"/>
              <w:left w:val="single" w:sz="4" w:space="0" w:color="000000"/>
              <w:bottom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5652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r>
      <w:tr w:rsidR="00F94E3F" w:rsidRPr="00F2077B" w:rsidTr="00021A11">
        <w:tc>
          <w:tcPr>
            <w:tcW w:w="2160" w:type="dxa"/>
            <w:tcBorders>
              <w:top w:val="single" w:sz="4" w:space="0" w:color="000000"/>
              <w:left w:val="single" w:sz="4" w:space="0" w:color="000000"/>
              <w:bottom w:val="single" w:sz="4" w:space="0" w:color="000000"/>
            </w:tcBorders>
            <w:shd w:val="clear" w:color="auto" w:fill="auto"/>
          </w:tcPr>
          <w:p w:rsidR="00F94E3F" w:rsidRPr="00F2077B" w:rsidRDefault="00F94E3F" w:rsidP="00021A11">
            <w:pPr>
              <w:pStyle w:val="NoSpacing"/>
              <w:spacing w:line="276" w:lineRule="auto"/>
              <w:jc w:val="both"/>
              <w:rPr>
                <w:rFonts w:ascii="Arial" w:hAnsi="Arial" w:cs="Arial"/>
                <w:sz w:val="20"/>
                <w:szCs w:val="20"/>
              </w:rPr>
            </w:pPr>
            <w:r w:rsidRPr="00F2077B">
              <w:rPr>
                <w:rFonts w:ascii="Arial" w:hAnsi="Arial" w:cs="Arial"/>
                <w:sz w:val="20"/>
                <w:szCs w:val="20"/>
              </w:rPr>
              <w:t>e-Books</w:t>
            </w:r>
          </w:p>
        </w:tc>
        <w:tc>
          <w:tcPr>
            <w:tcW w:w="1080" w:type="dxa"/>
            <w:tcBorders>
              <w:top w:val="single" w:sz="4" w:space="0" w:color="000000"/>
              <w:left w:val="single" w:sz="4" w:space="0" w:color="000000"/>
              <w:bottom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170" w:type="dxa"/>
            <w:tcBorders>
              <w:top w:val="single" w:sz="4" w:space="0" w:color="000000"/>
              <w:left w:val="single" w:sz="4" w:space="0" w:color="000000"/>
              <w:bottom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F2077B" w:rsidRDefault="00F8236F" w:rsidP="00021A11">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r>
      <w:tr w:rsidR="00F8236F" w:rsidRPr="00F2077B" w:rsidTr="00021A11">
        <w:tc>
          <w:tcPr>
            <w:tcW w:w="2160" w:type="dxa"/>
            <w:tcBorders>
              <w:top w:val="single" w:sz="4" w:space="0" w:color="000000"/>
              <w:left w:val="single" w:sz="4" w:space="0" w:color="000000"/>
              <w:bottom w:val="single" w:sz="4" w:space="0" w:color="000000"/>
            </w:tcBorders>
            <w:shd w:val="clear" w:color="auto" w:fill="auto"/>
          </w:tcPr>
          <w:p w:rsidR="00F8236F" w:rsidRPr="00F2077B" w:rsidRDefault="00F8236F" w:rsidP="00021A11">
            <w:pPr>
              <w:pStyle w:val="NoSpacing"/>
              <w:spacing w:line="276" w:lineRule="auto"/>
              <w:jc w:val="both"/>
              <w:rPr>
                <w:rFonts w:ascii="Arial" w:hAnsi="Arial" w:cs="Arial"/>
                <w:sz w:val="20"/>
                <w:szCs w:val="20"/>
              </w:rPr>
            </w:pPr>
            <w:r w:rsidRPr="00F2077B">
              <w:rPr>
                <w:rFonts w:ascii="Arial" w:hAnsi="Arial" w:cs="Arial"/>
                <w:sz w:val="20"/>
                <w:szCs w:val="20"/>
              </w:rPr>
              <w:t>Journals</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17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r>
      <w:tr w:rsidR="00F8236F" w:rsidRPr="00F2077B" w:rsidTr="00021A11">
        <w:tc>
          <w:tcPr>
            <w:tcW w:w="2160" w:type="dxa"/>
            <w:tcBorders>
              <w:top w:val="single" w:sz="4" w:space="0" w:color="000000"/>
              <w:left w:val="single" w:sz="4" w:space="0" w:color="000000"/>
              <w:bottom w:val="single" w:sz="4" w:space="0" w:color="000000"/>
            </w:tcBorders>
            <w:shd w:val="clear" w:color="auto" w:fill="auto"/>
          </w:tcPr>
          <w:p w:rsidR="00F8236F" w:rsidRPr="00F2077B" w:rsidRDefault="00F8236F" w:rsidP="00021A11">
            <w:pPr>
              <w:pStyle w:val="NoSpacing"/>
              <w:spacing w:line="276" w:lineRule="auto"/>
              <w:jc w:val="both"/>
              <w:rPr>
                <w:rFonts w:ascii="Arial" w:hAnsi="Arial" w:cs="Arial"/>
                <w:sz w:val="20"/>
                <w:szCs w:val="20"/>
              </w:rPr>
            </w:pPr>
            <w:r w:rsidRPr="00F2077B">
              <w:rPr>
                <w:rFonts w:ascii="Arial" w:hAnsi="Arial" w:cs="Arial"/>
                <w:sz w:val="20"/>
                <w:szCs w:val="20"/>
              </w:rPr>
              <w:t>e-Journals</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17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r>
      <w:tr w:rsidR="00F8236F" w:rsidRPr="00F2077B" w:rsidTr="00021A11">
        <w:tc>
          <w:tcPr>
            <w:tcW w:w="2160" w:type="dxa"/>
            <w:tcBorders>
              <w:top w:val="single" w:sz="4" w:space="0" w:color="000000"/>
              <w:left w:val="single" w:sz="4" w:space="0" w:color="000000"/>
              <w:bottom w:val="single" w:sz="4" w:space="0" w:color="000000"/>
            </w:tcBorders>
            <w:shd w:val="clear" w:color="auto" w:fill="auto"/>
          </w:tcPr>
          <w:p w:rsidR="00F8236F" w:rsidRPr="00F2077B" w:rsidRDefault="00F8236F" w:rsidP="00021A11">
            <w:pPr>
              <w:pStyle w:val="NoSpacing"/>
              <w:spacing w:line="276" w:lineRule="auto"/>
              <w:jc w:val="both"/>
              <w:rPr>
                <w:rFonts w:ascii="Arial" w:hAnsi="Arial" w:cs="Arial"/>
                <w:sz w:val="20"/>
                <w:szCs w:val="20"/>
              </w:rPr>
            </w:pPr>
            <w:r w:rsidRPr="00F2077B">
              <w:rPr>
                <w:rFonts w:ascii="Arial" w:hAnsi="Arial" w:cs="Arial"/>
                <w:sz w:val="20"/>
                <w:szCs w:val="20"/>
              </w:rPr>
              <w:t>Digital Database</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17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r>
      <w:tr w:rsidR="00F8236F" w:rsidRPr="00F2077B" w:rsidTr="00021A11">
        <w:tc>
          <w:tcPr>
            <w:tcW w:w="2160" w:type="dxa"/>
            <w:tcBorders>
              <w:top w:val="single" w:sz="4" w:space="0" w:color="000000"/>
              <w:left w:val="single" w:sz="4" w:space="0" w:color="000000"/>
              <w:bottom w:val="single" w:sz="4" w:space="0" w:color="000000"/>
            </w:tcBorders>
            <w:shd w:val="clear" w:color="auto" w:fill="auto"/>
          </w:tcPr>
          <w:p w:rsidR="00F8236F" w:rsidRPr="00F2077B" w:rsidRDefault="00F8236F" w:rsidP="00021A11">
            <w:pPr>
              <w:pStyle w:val="NoSpacing"/>
              <w:spacing w:line="276" w:lineRule="auto"/>
              <w:jc w:val="both"/>
              <w:rPr>
                <w:rFonts w:ascii="Arial" w:hAnsi="Arial" w:cs="Arial"/>
                <w:sz w:val="20"/>
                <w:szCs w:val="20"/>
              </w:rPr>
            </w:pPr>
            <w:r w:rsidRPr="00F2077B">
              <w:rPr>
                <w:rFonts w:ascii="Arial" w:hAnsi="Arial" w:cs="Arial"/>
                <w:sz w:val="20"/>
                <w:szCs w:val="20"/>
              </w:rPr>
              <w:t>CD &amp; Video</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17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r>
      <w:tr w:rsidR="00F8236F" w:rsidRPr="00F2077B" w:rsidTr="00021A11">
        <w:tc>
          <w:tcPr>
            <w:tcW w:w="2160" w:type="dxa"/>
            <w:tcBorders>
              <w:top w:val="single" w:sz="4" w:space="0" w:color="000000"/>
              <w:left w:val="single" w:sz="4" w:space="0" w:color="000000"/>
              <w:bottom w:val="single" w:sz="4" w:space="0" w:color="000000"/>
            </w:tcBorders>
            <w:shd w:val="clear" w:color="auto" w:fill="auto"/>
          </w:tcPr>
          <w:p w:rsidR="00F8236F" w:rsidRPr="00F2077B" w:rsidRDefault="00F8236F" w:rsidP="00021A11">
            <w:pPr>
              <w:pStyle w:val="NoSpacing"/>
              <w:spacing w:line="276" w:lineRule="auto"/>
              <w:jc w:val="both"/>
              <w:rPr>
                <w:rFonts w:ascii="Arial" w:hAnsi="Arial" w:cs="Arial"/>
                <w:sz w:val="20"/>
                <w:szCs w:val="20"/>
              </w:rPr>
            </w:pPr>
            <w:r w:rsidRPr="00F2077B">
              <w:rPr>
                <w:rFonts w:ascii="Arial" w:hAnsi="Arial" w:cs="Arial"/>
                <w:sz w:val="20"/>
                <w:szCs w:val="20"/>
              </w:rPr>
              <w:t>Others (specify)</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170" w:type="dxa"/>
            <w:tcBorders>
              <w:top w:val="single" w:sz="4" w:space="0" w:color="000000"/>
              <w:left w:val="single" w:sz="4" w:space="0" w:color="000000"/>
              <w:bottom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8236F" w:rsidRPr="00F2077B" w:rsidRDefault="00F8236F" w:rsidP="00CC575B">
            <w:pPr>
              <w:pStyle w:val="NoSpacing"/>
              <w:snapToGrid w:val="0"/>
              <w:spacing w:line="276" w:lineRule="auto"/>
              <w:jc w:val="center"/>
              <w:rPr>
                <w:rFonts w:ascii="Arial" w:hAnsi="Arial" w:cs="Arial"/>
                <w:sz w:val="20"/>
                <w:szCs w:val="20"/>
              </w:rPr>
            </w:pPr>
            <w:r w:rsidRPr="00F2077B">
              <w:rPr>
                <w:rFonts w:ascii="Arial" w:hAnsi="Arial" w:cs="Arial"/>
                <w:sz w:val="20"/>
                <w:szCs w:val="20"/>
              </w:rPr>
              <w:t>----</w:t>
            </w:r>
          </w:p>
        </w:tc>
      </w:tr>
    </w:tbl>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4.4 Technology up gradation (overall)</w:t>
      </w:r>
    </w:p>
    <w:tbl>
      <w:tblPr>
        <w:tblW w:w="92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4"/>
        <w:gridCol w:w="1350"/>
        <w:gridCol w:w="1170"/>
        <w:gridCol w:w="810"/>
        <w:gridCol w:w="1170"/>
        <w:gridCol w:w="1170"/>
        <w:gridCol w:w="810"/>
        <w:gridCol w:w="959"/>
        <w:gridCol w:w="931"/>
      </w:tblGrid>
      <w:tr w:rsidR="00F94E3F" w:rsidRPr="00F2077B" w:rsidTr="00F2077B">
        <w:trPr>
          <w:trHeight w:val="611"/>
        </w:trPr>
        <w:tc>
          <w:tcPr>
            <w:tcW w:w="924" w:type="dxa"/>
            <w:vAlign w:val="center"/>
          </w:tcPr>
          <w:p w:rsidR="00F94E3F" w:rsidRPr="00F2077B" w:rsidRDefault="00F94E3F" w:rsidP="00F2077B">
            <w:pPr>
              <w:tabs>
                <w:tab w:val="left" w:pos="2268"/>
                <w:tab w:val="left" w:pos="3402"/>
                <w:tab w:val="left" w:pos="4536"/>
                <w:tab w:val="left" w:pos="5670"/>
                <w:tab w:val="left" w:pos="6804"/>
                <w:tab w:val="left" w:pos="7545"/>
                <w:tab w:val="left" w:pos="7938"/>
              </w:tabs>
              <w:spacing w:line="240" w:lineRule="auto"/>
              <w:jc w:val="center"/>
              <w:rPr>
                <w:rFonts w:ascii="Arial" w:hAnsi="Arial" w:cs="Arial"/>
                <w:b/>
                <w:sz w:val="18"/>
                <w:szCs w:val="20"/>
              </w:rPr>
            </w:pPr>
          </w:p>
        </w:tc>
        <w:tc>
          <w:tcPr>
            <w:tcW w:w="1350" w:type="dxa"/>
            <w:vAlign w:val="center"/>
          </w:tcPr>
          <w:p w:rsidR="00F94E3F" w:rsidRPr="00F2077B" w:rsidRDefault="00F94E3F" w:rsidP="00F2077B">
            <w:pPr>
              <w:tabs>
                <w:tab w:val="left" w:pos="2268"/>
                <w:tab w:val="left" w:pos="3402"/>
                <w:tab w:val="left" w:pos="4536"/>
                <w:tab w:val="left" w:pos="5670"/>
                <w:tab w:val="left" w:pos="6804"/>
                <w:tab w:val="left" w:pos="7545"/>
                <w:tab w:val="left" w:pos="7938"/>
              </w:tabs>
              <w:spacing w:line="240" w:lineRule="auto"/>
              <w:jc w:val="center"/>
              <w:rPr>
                <w:rFonts w:ascii="Arial" w:hAnsi="Arial" w:cs="Arial"/>
                <w:b/>
                <w:sz w:val="18"/>
                <w:szCs w:val="20"/>
              </w:rPr>
            </w:pPr>
            <w:r w:rsidRPr="00F2077B">
              <w:rPr>
                <w:rFonts w:ascii="Arial" w:hAnsi="Arial" w:cs="Arial"/>
                <w:b/>
                <w:sz w:val="18"/>
                <w:szCs w:val="20"/>
              </w:rPr>
              <w:t>Total Computers</w:t>
            </w:r>
          </w:p>
        </w:tc>
        <w:tc>
          <w:tcPr>
            <w:tcW w:w="1170" w:type="dxa"/>
            <w:vAlign w:val="center"/>
          </w:tcPr>
          <w:p w:rsidR="00F94E3F" w:rsidRPr="00F2077B" w:rsidRDefault="00F94E3F" w:rsidP="00F2077B">
            <w:pPr>
              <w:tabs>
                <w:tab w:val="left" w:pos="2268"/>
                <w:tab w:val="left" w:pos="3402"/>
                <w:tab w:val="left" w:pos="4536"/>
                <w:tab w:val="left" w:pos="5670"/>
                <w:tab w:val="left" w:pos="6804"/>
                <w:tab w:val="left" w:pos="7545"/>
                <w:tab w:val="left" w:pos="7938"/>
              </w:tabs>
              <w:spacing w:line="240" w:lineRule="auto"/>
              <w:jc w:val="center"/>
              <w:rPr>
                <w:rFonts w:ascii="Arial" w:hAnsi="Arial" w:cs="Arial"/>
                <w:b/>
                <w:sz w:val="18"/>
                <w:szCs w:val="20"/>
              </w:rPr>
            </w:pPr>
            <w:r w:rsidRPr="00F2077B">
              <w:rPr>
                <w:rFonts w:ascii="Arial" w:hAnsi="Arial" w:cs="Arial"/>
                <w:b/>
                <w:sz w:val="18"/>
                <w:szCs w:val="20"/>
              </w:rPr>
              <w:t>Computer Labs</w:t>
            </w:r>
          </w:p>
        </w:tc>
        <w:tc>
          <w:tcPr>
            <w:tcW w:w="810" w:type="dxa"/>
            <w:vAlign w:val="center"/>
          </w:tcPr>
          <w:p w:rsidR="00F94E3F" w:rsidRPr="00F2077B" w:rsidRDefault="00F94E3F" w:rsidP="00F2077B">
            <w:pPr>
              <w:tabs>
                <w:tab w:val="left" w:pos="2268"/>
                <w:tab w:val="left" w:pos="3402"/>
                <w:tab w:val="left" w:pos="4536"/>
                <w:tab w:val="left" w:pos="5670"/>
                <w:tab w:val="left" w:pos="6804"/>
                <w:tab w:val="left" w:pos="7545"/>
                <w:tab w:val="left" w:pos="7938"/>
              </w:tabs>
              <w:spacing w:line="240" w:lineRule="auto"/>
              <w:jc w:val="center"/>
              <w:rPr>
                <w:rFonts w:ascii="Arial" w:hAnsi="Arial" w:cs="Arial"/>
                <w:b/>
                <w:sz w:val="18"/>
                <w:szCs w:val="20"/>
              </w:rPr>
            </w:pPr>
            <w:r w:rsidRPr="00F2077B">
              <w:rPr>
                <w:rFonts w:ascii="Arial" w:hAnsi="Arial" w:cs="Arial"/>
                <w:b/>
                <w:sz w:val="18"/>
                <w:szCs w:val="20"/>
              </w:rPr>
              <w:t>Internet</w:t>
            </w:r>
          </w:p>
        </w:tc>
        <w:tc>
          <w:tcPr>
            <w:tcW w:w="1170" w:type="dxa"/>
            <w:vAlign w:val="center"/>
          </w:tcPr>
          <w:p w:rsidR="00F94E3F" w:rsidRPr="00F2077B" w:rsidRDefault="00F94E3F" w:rsidP="00F2077B">
            <w:pPr>
              <w:tabs>
                <w:tab w:val="left" w:pos="2268"/>
                <w:tab w:val="left" w:pos="3402"/>
                <w:tab w:val="left" w:pos="4536"/>
                <w:tab w:val="left" w:pos="5670"/>
                <w:tab w:val="left" w:pos="6804"/>
                <w:tab w:val="left" w:pos="7545"/>
                <w:tab w:val="left" w:pos="7938"/>
              </w:tabs>
              <w:spacing w:line="240" w:lineRule="auto"/>
              <w:jc w:val="center"/>
              <w:rPr>
                <w:rFonts w:ascii="Arial" w:hAnsi="Arial" w:cs="Arial"/>
                <w:b/>
                <w:sz w:val="18"/>
                <w:szCs w:val="20"/>
              </w:rPr>
            </w:pPr>
            <w:r w:rsidRPr="00F2077B">
              <w:rPr>
                <w:rFonts w:ascii="Arial" w:hAnsi="Arial" w:cs="Arial"/>
                <w:b/>
                <w:sz w:val="18"/>
                <w:szCs w:val="20"/>
              </w:rPr>
              <w:t>Browsing Centres</w:t>
            </w:r>
          </w:p>
        </w:tc>
        <w:tc>
          <w:tcPr>
            <w:tcW w:w="1170" w:type="dxa"/>
            <w:vAlign w:val="center"/>
          </w:tcPr>
          <w:p w:rsidR="00F94E3F" w:rsidRPr="00F2077B" w:rsidRDefault="00F94E3F" w:rsidP="00F2077B">
            <w:pPr>
              <w:tabs>
                <w:tab w:val="left" w:pos="2268"/>
                <w:tab w:val="left" w:pos="3402"/>
                <w:tab w:val="left" w:pos="4536"/>
                <w:tab w:val="left" w:pos="5670"/>
                <w:tab w:val="left" w:pos="6804"/>
                <w:tab w:val="left" w:pos="7545"/>
                <w:tab w:val="left" w:pos="7938"/>
              </w:tabs>
              <w:spacing w:line="240" w:lineRule="auto"/>
              <w:jc w:val="center"/>
              <w:rPr>
                <w:rFonts w:ascii="Arial" w:hAnsi="Arial" w:cs="Arial"/>
                <w:b/>
                <w:sz w:val="18"/>
                <w:szCs w:val="20"/>
              </w:rPr>
            </w:pPr>
            <w:r w:rsidRPr="00F2077B">
              <w:rPr>
                <w:rFonts w:ascii="Arial" w:hAnsi="Arial" w:cs="Arial"/>
                <w:b/>
                <w:sz w:val="18"/>
                <w:szCs w:val="20"/>
              </w:rPr>
              <w:t>Computer Centres</w:t>
            </w:r>
          </w:p>
        </w:tc>
        <w:tc>
          <w:tcPr>
            <w:tcW w:w="810" w:type="dxa"/>
            <w:vAlign w:val="center"/>
          </w:tcPr>
          <w:p w:rsidR="00F94E3F" w:rsidRPr="00F2077B" w:rsidRDefault="00F94E3F" w:rsidP="00F2077B">
            <w:pPr>
              <w:tabs>
                <w:tab w:val="left" w:pos="2268"/>
                <w:tab w:val="left" w:pos="3402"/>
                <w:tab w:val="left" w:pos="4536"/>
                <w:tab w:val="left" w:pos="5670"/>
                <w:tab w:val="left" w:pos="6804"/>
                <w:tab w:val="left" w:pos="7545"/>
                <w:tab w:val="left" w:pos="7938"/>
              </w:tabs>
              <w:spacing w:line="240" w:lineRule="auto"/>
              <w:jc w:val="center"/>
              <w:rPr>
                <w:rFonts w:ascii="Arial" w:hAnsi="Arial" w:cs="Arial"/>
                <w:b/>
                <w:sz w:val="18"/>
                <w:szCs w:val="20"/>
              </w:rPr>
            </w:pPr>
            <w:r w:rsidRPr="00F2077B">
              <w:rPr>
                <w:rFonts w:ascii="Arial" w:hAnsi="Arial" w:cs="Arial"/>
                <w:b/>
                <w:sz w:val="18"/>
                <w:szCs w:val="20"/>
              </w:rPr>
              <w:t>Office</w:t>
            </w:r>
          </w:p>
        </w:tc>
        <w:tc>
          <w:tcPr>
            <w:tcW w:w="959" w:type="dxa"/>
            <w:vAlign w:val="center"/>
          </w:tcPr>
          <w:p w:rsidR="00F94E3F" w:rsidRPr="00F2077B" w:rsidRDefault="00F94E3F" w:rsidP="00F2077B">
            <w:pPr>
              <w:tabs>
                <w:tab w:val="left" w:pos="2268"/>
                <w:tab w:val="left" w:pos="3402"/>
                <w:tab w:val="left" w:pos="4536"/>
                <w:tab w:val="left" w:pos="5670"/>
                <w:tab w:val="left" w:pos="6804"/>
                <w:tab w:val="left" w:pos="7545"/>
                <w:tab w:val="left" w:pos="7938"/>
              </w:tabs>
              <w:spacing w:line="240" w:lineRule="auto"/>
              <w:jc w:val="center"/>
              <w:rPr>
                <w:rFonts w:ascii="Arial" w:hAnsi="Arial" w:cs="Arial"/>
                <w:b/>
                <w:sz w:val="18"/>
                <w:szCs w:val="20"/>
              </w:rPr>
            </w:pPr>
            <w:r w:rsidRPr="00F2077B">
              <w:rPr>
                <w:rFonts w:ascii="Arial" w:hAnsi="Arial" w:cs="Arial"/>
                <w:b/>
                <w:sz w:val="18"/>
                <w:szCs w:val="20"/>
              </w:rPr>
              <w:t>Depart-</w:t>
            </w:r>
            <w:proofErr w:type="spellStart"/>
            <w:r w:rsidRPr="00F2077B">
              <w:rPr>
                <w:rFonts w:ascii="Arial" w:hAnsi="Arial" w:cs="Arial"/>
                <w:b/>
                <w:sz w:val="18"/>
                <w:szCs w:val="20"/>
              </w:rPr>
              <w:t>ments</w:t>
            </w:r>
            <w:proofErr w:type="spellEnd"/>
          </w:p>
        </w:tc>
        <w:tc>
          <w:tcPr>
            <w:tcW w:w="931" w:type="dxa"/>
            <w:vAlign w:val="center"/>
          </w:tcPr>
          <w:p w:rsidR="00F94E3F" w:rsidRPr="00F2077B" w:rsidRDefault="00F94E3F" w:rsidP="00F2077B">
            <w:pPr>
              <w:tabs>
                <w:tab w:val="left" w:pos="2268"/>
                <w:tab w:val="left" w:pos="3402"/>
                <w:tab w:val="left" w:pos="4536"/>
                <w:tab w:val="left" w:pos="5670"/>
                <w:tab w:val="left" w:pos="6804"/>
                <w:tab w:val="left" w:pos="7545"/>
                <w:tab w:val="left" w:pos="7938"/>
              </w:tabs>
              <w:spacing w:line="240" w:lineRule="auto"/>
              <w:jc w:val="center"/>
              <w:rPr>
                <w:rFonts w:ascii="Arial" w:hAnsi="Arial" w:cs="Arial"/>
                <w:b/>
                <w:sz w:val="18"/>
                <w:szCs w:val="20"/>
              </w:rPr>
            </w:pPr>
            <w:r w:rsidRPr="00F2077B">
              <w:rPr>
                <w:rFonts w:ascii="Arial" w:hAnsi="Arial" w:cs="Arial"/>
                <w:b/>
                <w:sz w:val="18"/>
                <w:szCs w:val="20"/>
              </w:rPr>
              <w:t>Others</w:t>
            </w:r>
          </w:p>
        </w:tc>
      </w:tr>
      <w:tr w:rsidR="00F94E3F" w:rsidRPr="00F2077B" w:rsidTr="00F2077B">
        <w:trPr>
          <w:trHeight w:val="393"/>
        </w:trPr>
        <w:tc>
          <w:tcPr>
            <w:tcW w:w="924" w:type="dxa"/>
          </w:tcPr>
          <w:p w:rsidR="00F94E3F" w:rsidRPr="00F2077B" w:rsidRDefault="00F94E3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Existing</w:t>
            </w:r>
          </w:p>
        </w:tc>
        <w:tc>
          <w:tcPr>
            <w:tcW w:w="1350" w:type="dxa"/>
          </w:tcPr>
          <w:p w:rsidR="00F94E3F" w:rsidRPr="00F2077B" w:rsidRDefault="008922E7"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1</w:t>
            </w:r>
            <w:r w:rsidR="00F8236F" w:rsidRPr="00F2077B">
              <w:rPr>
                <w:rFonts w:ascii="Arial" w:hAnsi="Arial" w:cs="Arial"/>
                <w:sz w:val="18"/>
                <w:szCs w:val="20"/>
              </w:rPr>
              <w:t>5</w:t>
            </w:r>
          </w:p>
        </w:tc>
        <w:tc>
          <w:tcPr>
            <w:tcW w:w="1170"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10</w:t>
            </w:r>
          </w:p>
        </w:tc>
        <w:tc>
          <w:tcPr>
            <w:tcW w:w="810"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3</w:t>
            </w:r>
          </w:p>
        </w:tc>
        <w:tc>
          <w:tcPr>
            <w:tcW w:w="1170"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w:t>
            </w:r>
          </w:p>
        </w:tc>
        <w:tc>
          <w:tcPr>
            <w:tcW w:w="1170"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w:t>
            </w:r>
          </w:p>
        </w:tc>
        <w:tc>
          <w:tcPr>
            <w:tcW w:w="810"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02</w:t>
            </w:r>
          </w:p>
        </w:tc>
        <w:tc>
          <w:tcPr>
            <w:tcW w:w="959" w:type="dxa"/>
          </w:tcPr>
          <w:p w:rsidR="00F94E3F" w:rsidRPr="00F2077B" w:rsidRDefault="008922E7"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w:t>
            </w:r>
          </w:p>
        </w:tc>
        <w:tc>
          <w:tcPr>
            <w:tcW w:w="931"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w:t>
            </w:r>
          </w:p>
        </w:tc>
      </w:tr>
      <w:tr w:rsidR="00F94E3F" w:rsidRPr="00F2077B" w:rsidTr="00F2077B">
        <w:trPr>
          <w:trHeight w:val="393"/>
        </w:trPr>
        <w:tc>
          <w:tcPr>
            <w:tcW w:w="924" w:type="dxa"/>
          </w:tcPr>
          <w:p w:rsidR="00F94E3F" w:rsidRPr="00F2077B" w:rsidRDefault="00F94E3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Added</w:t>
            </w:r>
          </w:p>
        </w:tc>
        <w:tc>
          <w:tcPr>
            <w:tcW w:w="1350" w:type="dxa"/>
          </w:tcPr>
          <w:p w:rsidR="00F94E3F" w:rsidRPr="00F2077B" w:rsidRDefault="008922E7"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10</w:t>
            </w:r>
          </w:p>
        </w:tc>
        <w:tc>
          <w:tcPr>
            <w:tcW w:w="1170"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08</w:t>
            </w:r>
          </w:p>
        </w:tc>
        <w:tc>
          <w:tcPr>
            <w:tcW w:w="810"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w:t>
            </w:r>
          </w:p>
        </w:tc>
        <w:tc>
          <w:tcPr>
            <w:tcW w:w="1170"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w:t>
            </w:r>
          </w:p>
        </w:tc>
        <w:tc>
          <w:tcPr>
            <w:tcW w:w="1170"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w:t>
            </w:r>
          </w:p>
        </w:tc>
        <w:tc>
          <w:tcPr>
            <w:tcW w:w="810"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02</w:t>
            </w:r>
          </w:p>
        </w:tc>
        <w:tc>
          <w:tcPr>
            <w:tcW w:w="959"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w:t>
            </w:r>
          </w:p>
        </w:tc>
        <w:tc>
          <w:tcPr>
            <w:tcW w:w="931"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w:t>
            </w:r>
          </w:p>
        </w:tc>
      </w:tr>
      <w:tr w:rsidR="00F94E3F" w:rsidRPr="00F2077B" w:rsidTr="00F2077B">
        <w:trPr>
          <w:trHeight w:val="401"/>
        </w:trPr>
        <w:tc>
          <w:tcPr>
            <w:tcW w:w="924" w:type="dxa"/>
          </w:tcPr>
          <w:p w:rsidR="00F94E3F" w:rsidRPr="00F2077B" w:rsidRDefault="00F94E3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Total</w:t>
            </w:r>
          </w:p>
        </w:tc>
        <w:tc>
          <w:tcPr>
            <w:tcW w:w="1350" w:type="dxa"/>
          </w:tcPr>
          <w:p w:rsidR="00F94E3F" w:rsidRPr="00F2077B" w:rsidRDefault="008922E7"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2</w:t>
            </w:r>
            <w:r w:rsidR="00F8236F" w:rsidRPr="00F2077B">
              <w:rPr>
                <w:rFonts w:ascii="Arial" w:hAnsi="Arial" w:cs="Arial"/>
                <w:sz w:val="18"/>
                <w:szCs w:val="20"/>
              </w:rPr>
              <w:t>5</w:t>
            </w:r>
          </w:p>
        </w:tc>
        <w:tc>
          <w:tcPr>
            <w:tcW w:w="1170"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18</w:t>
            </w:r>
          </w:p>
        </w:tc>
        <w:tc>
          <w:tcPr>
            <w:tcW w:w="810"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03</w:t>
            </w:r>
          </w:p>
        </w:tc>
        <w:tc>
          <w:tcPr>
            <w:tcW w:w="1170"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w:t>
            </w:r>
          </w:p>
        </w:tc>
        <w:tc>
          <w:tcPr>
            <w:tcW w:w="1170"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w:t>
            </w:r>
          </w:p>
        </w:tc>
        <w:tc>
          <w:tcPr>
            <w:tcW w:w="810"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04</w:t>
            </w:r>
          </w:p>
        </w:tc>
        <w:tc>
          <w:tcPr>
            <w:tcW w:w="959"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w:t>
            </w:r>
          </w:p>
        </w:tc>
        <w:tc>
          <w:tcPr>
            <w:tcW w:w="931" w:type="dxa"/>
          </w:tcPr>
          <w:p w:rsidR="00F94E3F" w:rsidRPr="00F2077B" w:rsidRDefault="00F8236F" w:rsidP="00F2077B">
            <w:pPr>
              <w:tabs>
                <w:tab w:val="left" w:pos="2268"/>
                <w:tab w:val="left" w:pos="3402"/>
                <w:tab w:val="left" w:pos="4536"/>
                <w:tab w:val="left" w:pos="5670"/>
                <w:tab w:val="left" w:pos="6804"/>
                <w:tab w:val="left" w:pos="7545"/>
                <w:tab w:val="left" w:pos="7938"/>
              </w:tabs>
              <w:jc w:val="center"/>
              <w:rPr>
                <w:rFonts w:ascii="Arial" w:hAnsi="Arial" w:cs="Arial"/>
                <w:sz w:val="18"/>
                <w:szCs w:val="20"/>
              </w:rPr>
            </w:pPr>
            <w:r w:rsidRPr="00F2077B">
              <w:rPr>
                <w:rFonts w:ascii="Arial" w:hAnsi="Arial" w:cs="Arial"/>
                <w:sz w:val="18"/>
                <w:szCs w:val="20"/>
              </w:rPr>
              <w:t>---</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Pr="005B681C" w:rsidRDefault="00F94E3F" w:rsidP="00F94E3F">
      <w:pPr>
        <w:pStyle w:val="NoSpacing"/>
        <w:rPr>
          <w:rFonts w:ascii="Times New Roman" w:hAnsi="Times New Roman"/>
        </w:rPr>
      </w:pPr>
    </w:p>
    <w:p w:rsidR="00F94E3F" w:rsidRPr="005B681C" w:rsidRDefault="00F94E3F" w:rsidP="00F94E3F">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F94E3F" w:rsidRPr="005B681C" w:rsidRDefault="00F94E3F" w:rsidP="00F94E3F">
      <w:pPr>
        <w:pStyle w:val="NoSpacing"/>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upgradation</w:t>
      </w:r>
      <w:proofErr w:type="spellEnd"/>
      <w:proofErr w:type="gramEnd"/>
      <w:r w:rsidRPr="005B681C">
        <w:rPr>
          <w:rFonts w:ascii="Times New Roman" w:hAnsi="Times New Roman"/>
        </w:rPr>
        <w:t xml:space="preserve"> (Networking, e-Governance etc.)</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039" type="#_x0000_t202" style="position:absolute;margin-left:24.9pt;margin-top:5.8pt;width:446.1pt;height:64.2pt;z-index:251673600">
            <v:textbox style="mso-next-textbox:#_x0000_s1039">
              <w:txbxContent>
                <w:p w:rsidR="00F2077B" w:rsidRDefault="00F2077B" w:rsidP="008922E7">
                  <w:pPr>
                    <w:spacing w:after="0"/>
                  </w:pPr>
                  <w:r>
                    <w:t xml:space="preserve">Work shop to train teachers in the use of Internet was conducted by IQAC in the computer Lab. </w:t>
                  </w:r>
                  <w:proofErr w:type="gramStart"/>
                  <w:r>
                    <w:t>Computers  and</w:t>
                  </w:r>
                  <w:proofErr w:type="gramEnd"/>
                  <w:r>
                    <w:t xml:space="preserve"> Internet Access is made available to the students and staff </w:t>
                  </w:r>
                </w:p>
                <w:p w:rsidR="00F2077B" w:rsidRDefault="00F2077B" w:rsidP="008922E7">
                  <w:pPr>
                    <w:spacing w:after="0"/>
                  </w:pPr>
                  <w:r>
                    <w:t>Study of Computer fundaments is one of the Non-core Subjects through which students learn basics of computer operations</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8236F" w:rsidRDefault="00F8236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8" type="#_x0000_t202" style="position:absolute;margin-left:3in;margin-top:19.5pt;width:66.7pt;height:23.3pt;z-index:251713536">
            <v:textbox style="mso-next-textbox:#_x0000_s1078">
              <w:txbxContent>
                <w:p w:rsidR="00F2077B" w:rsidRDefault="00F2077B" w:rsidP="00F94E3F">
                  <w:r>
                    <w:t xml:space="preserve">1 </w:t>
                  </w:r>
                  <w:proofErr w:type="spellStart"/>
                  <w:r>
                    <w:t>Lakh</w:t>
                  </w:r>
                  <w:proofErr w:type="spellEnd"/>
                </w:p>
              </w:txbxContent>
            </v:textbox>
          </v:shape>
        </w:pict>
      </w:r>
      <w:proofErr w:type="gramStart"/>
      <w:r w:rsidR="00F94E3F" w:rsidRPr="005B681C">
        <w:rPr>
          <w:rFonts w:ascii="Times New Roman" w:hAnsi="Times New Roman"/>
        </w:rPr>
        <w:t>4.6  Amount</w:t>
      </w:r>
      <w:proofErr w:type="gramEnd"/>
      <w:r w:rsidR="00F94E3F" w:rsidRPr="005B681C">
        <w:rPr>
          <w:rFonts w:ascii="Times New Roman" w:hAnsi="Times New Roman"/>
        </w:rPr>
        <w:t xml:space="preserve"> spent on maintenance in </w:t>
      </w:r>
      <w:proofErr w:type="spellStart"/>
      <w:r w:rsidR="00F94E3F" w:rsidRPr="005B681C">
        <w:rPr>
          <w:rFonts w:ascii="Times New Roman" w:hAnsi="Times New Roman"/>
        </w:rPr>
        <w:t>lakhs</w:t>
      </w:r>
      <w:proofErr w:type="spellEnd"/>
      <w:r w:rsidR="00F94E3F" w:rsidRPr="005B681C">
        <w:rPr>
          <w:rFonts w:ascii="Times New Roman" w:hAnsi="Times New Roman"/>
        </w:rPr>
        <w:t xml:space="preserve"> :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Pr="005B681C">
        <w:rPr>
          <w:rFonts w:ascii="Times New Roman" w:hAnsi="Times New Roman"/>
        </w:rPr>
        <w:t>i</w:t>
      </w:r>
      <w:proofErr w:type="spellEnd"/>
      <w:r w:rsidRPr="005B681C">
        <w:rPr>
          <w:rFonts w:ascii="Times New Roman" w:hAnsi="Times New Roman"/>
        </w:rPr>
        <w:t xml:space="preserve">)   ICT                  </w:t>
      </w:r>
    </w:p>
    <w:p w:rsidR="00F94E3F" w:rsidRDefault="00AC0A98"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AC0A98">
        <w:rPr>
          <w:rFonts w:ascii="Times New Roman" w:hAnsi="Times New Roman"/>
          <w:noProof/>
        </w:rPr>
        <w:pict>
          <v:shape id="_x0000_s1141" type="#_x0000_t202" style="position:absolute;margin-left:3in;margin-top:11.1pt;width:66.7pt;height:23.3pt;z-index:251778048">
            <v:textbox style="mso-next-textbox:#_x0000_s1141">
              <w:txbxContent>
                <w:p w:rsidR="00F2077B" w:rsidRDefault="00F2077B" w:rsidP="00F94E3F">
                  <w:r>
                    <w:t xml:space="preserve">1.5 </w:t>
                  </w:r>
                  <w:proofErr w:type="spellStart"/>
                  <w:r>
                    <w:t>Lakhs</w:t>
                  </w:r>
                  <w:proofErr w:type="spellEnd"/>
                </w:p>
              </w:txbxContent>
            </v:textbox>
          </v:shape>
        </w:pic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F94E3F" w:rsidRDefault="00AC0A98"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AC0A98">
        <w:rPr>
          <w:rFonts w:ascii="Times New Roman" w:hAnsi="Times New Roman"/>
          <w:noProof/>
        </w:rPr>
        <w:pict>
          <v:shape id="_x0000_s1142" type="#_x0000_t202" style="position:absolute;margin-left:3in;margin-top:10.3pt;width:66.7pt;height:23.3pt;z-index:251779072">
            <v:textbox style="mso-next-textbox:#_x0000_s1142">
              <w:txbxContent>
                <w:p w:rsidR="00F2077B" w:rsidRDefault="00F2077B" w:rsidP="00F94E3F">
                  <w:r>
                    <w:t xml:space="preserve">3 </w:t>
                  </w:r>
                  <w:proofErr w:type="spellStart"/>
                  <w:r>
                    <w:t>Lakhs</w:t>
                  </w:r>
                  <w:proofErr w:type="spellEnd"/>
                </w:p>
              </w:txbxContent>
            </v:textbox>
          </v:shape>
        </w:pic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F94E3F" w:rsidRDefault="00AC0A98"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AC0A98">
        <w:rPr>
          <w:rFonts w:ascii="Times New Roman" w:hAnsi="Times New Roman"/>
          <w:noProof/>
        </w:rPr>
        <w:pict>
          <v:shape id="_x0000_s1143" type="#_x0000_t202" style="position:absolute;margin-left:3in;margin-top:12.2pt;width:66.7pt;height:23.3pt;z-index:251780096">
            <v:textbox style="mso-next-textbox:#_x0000_s1143">
              <w:txbxContent>
                <w:p w:rsidR="00F2077B" w:rsidRDefault="00F2077B" w:rsidP="00F94E3F">
                  <w:r>
                    <w:t xml:space="preserve">28.5 </w:t>
                  </w:r>
                  <w:proofErr w:type="spellStart"/>
                  <w:r>
                    <w:t>Lakhs</w:t>
                  </w:r>
                  <w:proofErr w:type="spellEnd"/>
                </w:p>
              </w:txbxContent>
            </v:textbox>
          </v:shape>
        </w:pic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w:t>
      </w:r>
      <w:proofErr w:type="gramStart"/>
      <w:r w:rsidRPr="005B681C">
        <w:rPr>
          <w:rFonts w:ascii="Times New Roman" w:hAnsi="Times New Roman"/>
        </w:rPr>
        <w:t>Others</w:t>
      </w:r>
      <w:r w:rsidR="00F8236F">
        <w:rPr>
          <w:rFonts w:ascii="Times New Roman" w:hAnsi="Times New Roman"/>
        </w:rPr>
        <w:t>(</w:t>
      </w:r>
      <w:proofErr w:type="gramEnd"/>
      <w:r w:rsidR="00F8236F">
        <w:rPr>
          <w:rFonts w:ascii="Times New Roman" w:hAnsi="Times New Roman"/>
        </w:rPr>
        <w:t>Providing Infra structure)</w:t>
      </w:r>
    </w:p>
    <w:p w:rsidR="00F94E3F" w:rsidRDefault="00F94E3F" w:rsidP="008309F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
    <w:p w:rsidR="00F94E3F" w:rsidRPr="003B51B9" w:rsidRDefault="00AC0A98" w:rsidP="008309F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AC0A98">
        <w:rPr>
          <w:rFonts w:ascii="Times New Roman" w:hAnsi="Times New Roman"/>
          <w:noProof/>
        </w:rPr>
        <w:pict>
          <v:shape id="_x0000_s1144" type="#_x0000_t202" style="position:absolute;margin-left:3in;margin-top:13.6pt;width:66.7pt;height:23.3pt;z-index:251781120">
            <v:textbox style="mso-next-textbox:#_x0000_s1144">
              <w:txbxContent>
                <w:p w:rsidR="00F2077B" w:rsidRDefault="00F2077B" w:rsidP="00F94E3F">
                  <w:r>
                    <w:t xml:space="preserve">34 </w:t>
                  </w:r>
                  <w:proofErr w:type="spellStart"/>
                  <w:r>
                    <w:t>Lakhs</w:t>
                  </w:r>
                  <w:proofErr w:type="spellEnd"/>
                </w:p>
              </w:txbxContent>
            </v:textbox>
          </v:shape>
        </w:pict>
      </w:r>
      <w:r w:rsidR="008309F2">
        <w:rPr>
          <w:rFonts w:ascii="Times New Roman" w:hAnsi="Times New Roman"/>
        </w:rPr>
        <w:t xml:space="preserve">            </w:t>
      </w:r>
      <w:proofErr w:type="gramStart"/>
      <w:r w:rsidR="00F94E3F" w:rsidRPr="005B681C">
        <w:rPr>
          <w:rFonts w:ascii="Times New Roman" w:hAnsi="Times New Roman"/>
          <w:b/>
        </w:rPr>
        <w:t>Total :</w:t>
      </w:r>
      <w:proofErr w:type="gramEnd"/>
      <w:r w:rsidR="00F94E3F" w:rsidRPr="005B681C">
        <w:rPr>
          <w:rFonts w:ascii="Times New Roman" w:hAnsi="Times New Roman"/>
          <w:b/>
        </w:rPr>
        <w:t xml:space="preserve">     </w:t>
      </w: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8236F" w:rsidRDefault="00F8236F" w:rsidP="00F94E3F">
      <w:pPr>
        <w:tabs>
          <w:tab w:val="left" w:pos="3402"/>
          <w:tab w:val="left" w:pos="4536"/>
          <w:tab w:val="left" w:pos="5670"/>
          <w:tab w:val="left" w:pos="6804"/>
          <w:tab w:val="left" w:pos="7938"/>
        </w:tabs>
        <w:spacing w:after="0"/>
        <w:rPr>
          <w:rFonts w:ascii="Gill Sans MT" w:hAnsi="Gill Sans MT"/>
          <w:b/>
          <w:sz w:val="28"/>
          <w:szCs w:val="28"/>
        </w:rPr>
      </w:pPr>
    </w:p>
    <w:p w:rsidR="00F94E3F" w:rsidRPr="005B681C" w:rsidRDefault="00F94E3F" w:rsidP="00F94E3F">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73" type="#_x0000_t202" style="position:absolute;margin-left:4pt;margin-top:16.7pt;width:451.25pt;height:169.75pt;z-index:251912192">
            <v:textbox style="mso-next-textbox:#_x0000_s1273">
              <w:txbxContent>
                <w:p w:rsidR="00F2077B" w:rsidRDefault="00F2077B" w:rsidP="003C25BA">
                  <w:r>
                    <w:t xml:space="preserve">1. Orientation programme for fresher’s in which they are oriented to various student support services available in the college. </w:t>
                  </w:r>
                </w:p>
                <w:p w:rsidR="00F2077B" w:rsidRDefault="00F2077B" w:rsidP="003C25BA">
                  <w:r>
                    <w:t xml:space="preserve">2. Parent – Teachers meeting </w:t>
                  </w:r>
                </w:p>
                <w:p w:rsidR="00F2077B" w:rsidRDefault="00F2077B" w:rsidP="003C25BA">
                  <w:r>
                    <w:t>3. College Magazines, prospectus and college web site provide awareness about various courses and programmes available in the college.</w:t>
                  </w:r>
                </w:p>
                <w:p w:rsidR="00F2077B" w:rsidRPr="002F338D" w:rsidRDefault="00F2077B" w:rsidP="003C25BA">
                  <w:r>
                    <w:t xml:space="preserve">4. Central assemblies are held in the quadrangle in order to disseminate information to the students and staff. These assemblies have helped the students a lot in creating awareness about various courses and programmes, facilities available in the college. </w:t>
                  </w:r>
                </w:p>
              </w:txbxContent>
            </v:textbox>
          </v:shape>
        </w:pict>
      </w:r>
      <w:r w:rsidR="00F94E3F" w:rsidRPr="005B681C">
        <w:rPr>
          <w:rFonts w:ascii="Times New Roman" w:hAnsi="Times New Roman"/>
        </w:rPr>
        <w:t xml:space="preserve">5.1 Contribution of IQAC in enhancing awareness about Student Support Services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A82075" w:rsidRDefault="00A82075" w:rsidP="00F94E3F">
      <w:pPr>
        <w:tabs>
          <w:tab w:val="left" w:pos="2268"/>
          <w:tab w:val="left" w:pos="3402"/>
          <w:tab w:val="left" w:pos="4536"/>
          <w:tab w:val="left" w:pos="5670"/>
          <w:tab w:val="left" w:pos="6804"/>
          <w:tab w:val="left" w:pos="7545"/>
          <w:tab w:val="left" w:pos="7938"/>
        </w:tabs>
        <w:rPr>
          <w:rFonts w:ascii="Times New Roman" w:hAnsi="Times New Roman"/>
        </w:rPr>
      </w:pPr>
    </w:p>
    <w:p w:rsidR="00A82075" w:rsidRDefault="00A82075" w:rsidP="00F94E3F">
      <w:pPr>
        <w:tabs>
          <w:tab w:val="left" w:pos="2268"/>
          <w:tab w:val="left" w:pos="3402"/>
          <w:tab w:val="left" w:pos="4536"/>
          <w:tab w:val="left" w:pos="5670"/>
          <w:tab w:val="left" w:pos="6804"/>
          <w:tab w:val="left" w:pos="7545"/>
          <w:tab w:val="left" w:pos="7938"/>
        </w:tabs>
        <w:rPr>
          <w:rFonts w:ascii="Times New Roman" w:hAnsi="Times New Roman"/>
        </w:rPr>
      </w:pPr>
    </w:p>
    <w:p w:rsidR="00A82075" w:rsidRDefault="00A82075" w:rsidP="00F94E3F">
      <w:pPr>
        <w:tabs>
          <w:tab w:val="left" w:pos="2268"/>
          <w:tab w:val="left" w:pos="3402"/>
          <w:tab w:val="left" w:pos="4536"/>
          <w:tab w:val="left" w:pos="5670"/>
          <w:tab w:val="left" w:pos="6804"/>
          <w:tab w:val="left" w:pos="7545"/>
          <w:tab w:val="left" w:pos="7938"/>
        </w:tabs>
        <w:rPr>
          <w:rFonts w:ascii="Times New Roman" w:hAnsi="Times New Roman"/>
        </w:rPr>
      </w:pPr>
    </w:p>
    <w:p w:rsidR="00A82075" w:rsidRDefault="00A82075"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145" type="#_x0000_t202" style="position:absolute;margin-left:4pt;margin-top:23pt;width:412.5pt;height:76.35pt;z-index:251782144">
            <v:textbox style="mso-next-textbox:#_x0000_s1145">
              <w:txbxContent>
                <w:p w:rsidR="00F2077B" w:rsidRDefault="00F2077B" w:rsidP="00A82075">
                  <w:pPr>
                    <w:spacing w:after="0"/>
                  </w:pPr>
                  <w:r>
                    <w:t xml:space="preserve">1. </w:t>
                  </w:r>
                  <w:proofErr w:type="gramStart"/>
                  <w:r>
                    <w:t>By</w:t>
                  </w:r>
                  <w:proofErr w:type="gramEnd"/>
                  <w:r>
                    <w:t xml:space="preserve"> analysing results of each semester</w:t>
                  </w:r>
                </w:p>
                <w:p w:rsidR="00F2077B" w:rsidRDefault="00F2077B" w:rsidP="00F94E3F">
                  <w:r>
                    <w:t>2. Collecting data about students progression like percentage of students taking up higher studies</w:t>
                  </w:r>
                  <w:proofErr w:type="gramStart"/>
                  <w:r>
                    <w:t>,  appointed</w:t>
                  </w:r>
                  <w:proofErr w:type="gramEnd"/>
                  <w:r>
                    <w:t xml:space="preserve"> in private and MNCs &amp;  taking up competitive examinations</w:t>
                  </w:r>
                </w:p>
              </w:txbxContent>
            </v:textbox>
          </v:shape>
        </w:pict>
      </w:r>
      <w:r w:rsidR="00F94E3F" w:rsidRPr="005B681C">
        <w:rPr>
          <w:rFonts w:ascii="Times New Roman" w:hAnsi="Times New Roman"/>
        </w:rPr>
        <w:t xml:space="preserve">5.2 Efforts made by the institution for tracking the progression   </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1"/>
        <w:gridCol w:w="608"/>
        <w:gridCol w:w="883"/>
        <w:gridCol w:w="913"/>
      </w:tblGrid>
      <w:tr w:rsidR="00F94E3F" w:rsidRPr="00915483" w:rsidTr="00021A11">
        <w:tc>
          <w:tcPr>
            <w:tcW w:w="644" w:type="dxa"/>
          </w:tcPr>
          <w:p w:rsidR="00F94E3F" w:rsidRPr="00915483"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0"/>
              </w:rPr>
            </w:pPr>
            <w:r w:rsidRPr="00915483">
              <w:rPr>
                <w:rFonts w:ascii="Arial" w:hAnsi="Arial" w:cs="Arial"/>
                <w:sz w:val="20"/>
              </w:rPr>
              <w:t>UG</w:t>
            </w:r>
          </w:p>
        </w:tc>
        <w:tc>
          <w:tcPr>
            <w:tcW w:w="608" w:type="dxa"/>
          </w:tcPr>
          <w:p w:rsidR="00F94E3F" w:rsidRPr="00915483"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0"/>
              </w:rPr>
            </w:pPr>
            <w:r w:rsidRPr="00915483">
              <w:rPr>
                <w:rFonts w:ascii="Arial" w:hAnsi="Arial" w:cs="Arial"/>
                <w:sz w:val="20"/>
              </w:rPr>
              <w:t>PG</w:t>
            </w:r>
          </w:p>
        </w:tc>
        <w:tc>
          <w:tcPr>
            <w:tcW w:w="883" w:type="dxa"/>
          </w:tcPr>
          <w:p w:rsidR="00F94E3F" w:rsidRPr="00915483"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0"/>
              </w:rPr>
            </w:pPr>
            <w:r w:rsidRPr="00915483">
              <w:rPr>
                <w:rFonts w:ascii="Arial" w:hAnsi="Arial" w:cs="Arial"/>
                <w:sz w:val="20"/>
              </w:rPr>
              <w:t>Ph. D.</w:t>
            </w:r>
          </w:p>
        </w:tc>
        <w:tc>
          <w:tcPr>
            <w:tcW w:w="913" w:type="dxa"/>
          </w:tcPr>
          <w:p w:rsidR="00F94E3F" w:rsidRPr="00915483"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0"/>
              </w:rPr>
            </w:pPr>
            <w:r w:rsidRPr="00915483">
              <w:rPr>
                <w:rFonts w:ascii="Arial" w:hAnsi="Arial" w:cs="Arial"/>
                <w:sz w:val="20"/>
              </w:rPr>
              <w:t>Others</w:t>
            </w:r>
          </w:p>
        </w:tc>
      </w:tr>
      <w:tr w:rsidR="00F94E3F" w:rsidRPr="00915483" w:rsidTr="00021A11">
        <w:tc>
          <w:tcPr>
            <w:tcW w:w="644" w:type="dxa"/>
          </w:tcPr>
          <w:p w:rsidR="00F94E3F" w:rsidRPr="00915483" w:rsidRDefault="00A82075" w:rsidP="00021A11">
            <w:pPr>
              <w:tabs>
                <w:tab w:val="left" w:pos="2268"/>
                <w:tab w:val="left" w:pos="3402"/>
                <w:tab w:val="left" w:pos="4536"/>
                <w:tab w:val="left" w:pos="5670"/>
                <w:tab w:val="left" w:pos="6804"/>
                <w:tab w:val="left" w:pos="7545"/>
                <w:tab w:val="left" w:pos="7938"/>
              </w:tabs>
              <w:spacing w:after="0" w:line="240" w:lineRule="auto"/>
              <w:jc w:val="both"/>
              <w:rPr>
                <w:rFonts w:ascii="Arial" w:hAnsi="Arial" w:cs="Arial"/>
                <w:sz w:val="20"/>
              </w:rPr>
            </w:pPr>
            <w:r w:rsidRPr="00915483">
              <w:rPr>
                <w:rFonts w:ascii="Arial" w:hAnsi="Arial" w:cs="Arial"/>
                <w:sz w:val="20"/>
              </w:rPr>
              <w:t>1045</w:t>
            </w:r>
          </w:p>
        </w:tc>
        <w:tc>
          <w:tcPr>
            <w:tcW w:w="608" w:type="dxa"/>
          </w:tcPr>
          <w:p w:rsidR="00F94E3F" w:rsidRPr="00915483" w:rsidRDefault="00A82075" w:rsidP="00021A11">
            <w:pPr>
              <w:tabs>
                <w:tab w:val="left" w:pos="2268"/>
                <w:tab w:val="left" w:pos="3402"/>
                <w:tab w:val="left" w:pos="4536"/>
                <w:tab w:val="left" w:pos="5670"/>
                <w:tab w:val="left" w:pos="6804"/>
                <w:tab w:val="left" w:pos="7545"/>
                <w:tab w:val="left" w:pos="7938"/>
              </w:tabs>
              <w:spacing w:after="0" w:line="240" w:lineRule="auto"/>
              <w:jc w:val="both"/>
              <w:rPr>
                <w:rFonts w:ascii="Arial" w:hAnsi="Arial" w:cs="Arial"/>
                <w:sz w:val="20"/>
              </w:rPr>
            </w:pPr>
            <w:r w:rsidRPr="00915483">
              <w:rPr>
                <w:rFonts w:ascii="Arial" w:hAnsi="Arial" w:cs="Arial"/>
                <w:sz w:val="20"/>
              </w:rPr>
              <w:t>40</w:t>
            </w:r>
          </w:p>
        </w:tc>
        <w:tc>
          <w:tcPr>
            <w:tcW w:w="883" w:type="dxa"/>
          </w:tcPr>
          <w:p w:rsidR="00F94E3F" w:rsidRPr="00915483" w:rsidRDefault="00A82075" w:rsidP="00021A11">
            <w:pPr>
              <w:tabs>
                <w:tab w:val="left" w:pos="2268"/>
                <w:tab w:val="left" w:pos="3402"/>
                <w:tab w:val="left" w:pos="4536"/>
                <w:tab w:val="left" w:pos="5670"/>
                <w:tab w:val="left" w:pos="6804"/>
                <w:tab w:val="left" w:pos="7545"/>
                <w:tab w:val="left" w:pos="7938"/>
              </w:tabs>
              <w:spacing w:after="0" w:line="240" w:lineRule="auto"/>
              <w:jc w:val="both"/>
              <w:rPr>
                <w:rFonts w:ascii="Arial" w:hAnsi="Arial" w:cs="Arial"/>
                <w:sz w:val="20"/>
              </w:rPr>
            </w:pPr>
            <w:r w:rsidRPr="00915483">
              <w:rPr>
                <w:rFonts w:ascii="Arial" w:hAnsi="Arial" w:cs="Arial"/>
                <w:sz w:val="20"/>
              </w:rPr>
              <w:t>Nil</w:t>
            </w:r>
          </w:p>
        </w:tc>
        <w:tc>
          <w:tcPr>
            <w:tcW w:w="913" w:type="dxa"/>
          </w:tcPr>
          <w:p w:rsidR="00F94E3F" w:rsidRPr="00915483" w:rsidRDefault="00A82075" w:rsidP="00021A11">
            <w:pPr>
              <w:tabs>
                <w:tab w:val="left" w:pos="2268"/>
                <w:tab w:val="left" w:pos="3402"/>
                <w:tab w:val="left" w:pos="4536"/>
                <w:tab w:val="left" w:pos="5670"/>
                <w:tab w:val="left" w:pos="6804"/>
                <w:tab w:val="left" w:pos="7545"/>
                <w:tab w:val="left" w:pos="7938"/>
              </w:tabs>
              <w:spacing w:after="0" w:line="240" w:lineRule="auto"/>
              <w:jc w:val="both"/>
              <w:rPr>
                <w:rFonts w:ascii="Arial" w:hAnsi="Arial" w:cs="Arial"/>
                <w:sz w:val="20"/>
              </w:rPr>
            </w:pPr>
            <w:r w:rsidRPr="00915483">
              <w:rPr>
                <w:rFonts w:ascii="Arial" w:hAnsi="Arial" w:cs="Arial"/>
                <w:sz w:val="20"/>
              </w:rPr>
              <w:t>nil</w:t>
            </w:r>
          </w:p>
        </w:tc>
      </w:tr>
    </w:tbl>
    <w:p w:rsidR="00F94E3F" w:rsidRPr="005B681C"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F94E3F" w:rsidRPr="005B681C"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F94E3F" w:rsidRPr="005B681C" w:rsidRDefault="00AC0A98" w:rsidP="00F94E3F">
      <w:pPr>
        <w:tabs>
          <w:tab w:val="left" w:pos="2268"/>
          <w:tab w:val="left" w:pos="3402"/>
          <w:tab w:val="left" w:pos="4536"/>
          <w:tab w:val="left" w:pos="5670"/>
          <w:tab w:val="left" w:pos="6804"/>
          <w:tab w:val="left" w:pos="7545"/>
          <w:tab w:val="left" w:pos="7938"/>
        </w:tabs>
        <w:jc w:val="both"/>
        <w:rPr>
          <w:rFonts w:ascii="Times New Roman" w:hAnsi="Times New Roman"/>
        </w:rPr>
      </w:pPr>
      <w:r w:rsidRPr="00AC0A98">
        <w:rPr>
          <w:rFonts w:ascii="Times New Roman" w:hAnsi="Times New Roman"/>
          <w:noProof/>
        </w:rPr>
        <w:pict>
          <v:shape id="_x0000_s1237" type="#_x0000_t202" style="position:absolute;left:0;text-align:left;margin-left:207pt;margin-top:.15pt;width:43.15pt;height:24.3pt;z-index:251876352">
            <v:textbox style="mso-next-textbox:#_x0000_s1237">
              <w:txbxContent>
                <w:p w:rsidR="00F2077B" w:rsidRDefault="00F2077B" w:rsidP="00F94E3F">
                  <w:r>
                    <w:t xml:space="preserve">Nil </w:t>
                  </w:r>
                </w:p>
              </w:txbxContent>
            </v:textbox>
          </v:shape>
        </w:pict>
      </w:r>
      <w:r w:rsidR="00F94E3F" w:rsidRPr="005B681C">
        <w:rPr>
          <w:rFonts w:ascii="Times New Roman" w:hAnsi="Times New Roman"/>
        </w:rPr>
        <w:t xml:space="preserve">      (b) No. of students outside the state            </w:t>
      </w:r>
    </w:p>
    <w:p w:rsidR="00F94E3F" w:rsidRDefault="00AC0A98" w:rsidP="00F94E3F">
      <w:pPr>
        <w:tabs>
          <w:tab w:val="left" w:pos="2268"/>
          <w:tab w:val="left" w:pos="3969"/>
          <w:tab w:val="left" w:pos="4536"/>
          <w:tab w:val="left" w:pos="5670"/>
          <w:tab w:val="left" w:pos="6804"/>
          <w:tab w:val="left" w:pos="7545"/>
          <w:tab w:val="left" w:pos="7938"/>
        </w:tabs>
        <w:jc w:val="both"/>
        <w:rPr>
          <w:rFonts w:ascii="Times New Roman" w:hAnsi="Times New Roman"/>
        </w:rPr>
      </w:pPr>
      <w:r w:rsidRPr="00AC0A98">
        <w:rPr>
          <w:rFonts w:ascii="Times New Roman" w:hAnsi="Times New Roman"/>
          <w:noProof/>
        </w:rPr>
        <w:pict>
          <v:shape id="_x0000_s1238" type="#_x0000_t202" style="position:absolute;left:0;text-align:left;margin-left:207pt;margin-top:20.6pt;width:43.15pt;height:24.3pt;z-index:251877376">
            <v:textbox style="mso-next-textbox:#_x0000_s1238">
              <w:txbxContent>
                <w:p w:rsidR="00F2077B" w:rsidRDefault="00F2077B" w:rsidP="00F94E3F">
                  <w:r>
                    <w:t xml:space="preserve">Nil </w:t>
                  </w:r>
                </w:p>
              </w:txbxContent>
            </v:textbox>
          </v:shape>
        </w:pict>
      </w:r>
      <w:r w:rsidR="00F94E3F" w:rsidRPr="005B681C">
        <w:rPr>
          <w:rFonts w:ascii="Times New Roman" w:hAnsi="Times New Roman"/>
        </w:rPr>
        <w:t xml:space="preserve">    </w:t>
      </w:r>
    </w:p>
    <w:p w:rsidR="00F94E3F" w:rsidRDefault="00F94E3F" w:rsidP="00F94E3F">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F94E3F" w:rsidRPr="005B681C" w:rsidRDefault="00F94E3F" w:rsidP="00F94E3F">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606"/>
      </w:tblGrid>
      <w:tr w:rsidR="00F94E3F" w:rsidRPr="00CA1635" w:rsidTr="00021A1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94E3F" w:rsidRPr="00CA1635" w:rsidRDefault="00F94E3F" w:rsidP="00021A11">
            <w:pPr>
              <w:spacing w:after="0" w:line="240" w:lineRule="auto"/>
              <w:jc w:val="center"/>
              <w:rPr>
                <w:rFonts w:ascii="Arial" w:hAnsi="Arial" w:cs="Arial"/>
                <w:sz w:val="20"/>
              </w:rPr>
            </w:pPr>
            <w:r w:rsidRPr="00CA1635">
              <w:rPr>
                <w:rFonts w:ascii="Arial" w:hAnsi="Arial" w:cs="Arial"/>
                <w:sz w:val="20"/>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94E3F" w:rsidRPr="00CA1635" w:rsidRDefault="00F94E3F" w:rsidP="00021A11">
            <w:pPr>
              <w:spacing w:after="0" w:line="240" w:lineRule="auto"/>
              <w:jc w:val="center"/>
              <w:rPr>
                <w:rFonts w:ascii="Arial" w:hAnsi="Arial" w:cs="Arial"/>
                <w:sz w:val="20"/>
              </w:rPr>
            </w:pPr>
            <w:r w:rsidRPr="00CA1635">
              <w:rPr>
                <w:rFonts w:ascii="Arial" w:hAnsi="Arial" w:cs="Arial"/>
                <w:sz w:val="20"/>
              </w:rPr>
              <w:t>%</w:t>
            </w:r>
          </w:p>
        </w:tc>
      </w:tr>
      <w:tr w:rsidR="00F94E3F" w:rsidRPr="00CA1635" w:rsidTr="00021A1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94E3F" w:rsidRPr="00CA1635" w:rsidRDefault="00A82075" w:rsidP="00021A11">
            <w:pPr>
              <w:spacing w:after="0" w:line="240" w:lineRule="auto"/>
              <w:jc w:val="center"/>
              <w:rPr>
                <w:rFonts w:ascii="Arial" w:hAnsi="Arial" w:cs="Arial"/>
                <w:sz w:val="20"/>
              </w:rPr>
            </w:pPr>
            <w:r w:rsidRPr="00CA1635">
              <w:rPr>
                <w:rFonts w:ascii="Arial" w:hAnsi="Arial" w:cs="Arial"/>
                <w:sz w:val="20"/>
              </w:rPr>
              <w:t>560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94E3F" w:rsidRPr="00CA1635" w:rsidRDefault="00A82075" w:rsidP="00021A11">
            <w:pPr>
              <w:spacing w:after="0" w:line="240" w:lineRule="auto"/>
              <w:jc w:val="center"/>
              <w:rPr>
                <w:rFonts w:ascii="Arial" w:hAnsi="Arial" w:cs="Arial"/>
                <w:sz w:val="20"/>
              </w:rPr>
            </w:pPr>
            <w:r w:rsidRPr="00CA1635">
              <w:rPr>
                <w:rFonts w:ascii="Arial" w:hAnsi="Arial" w:cs="Arial"/>
                <w:sz w:val="20"/>
              </w:rPr>
              <w:t>51.6</w:t>
            </w:r>
          </w:p>
        </w:tc>
      </w:tr>
    </w:tbl>
    <w:tbl>
      <w:tblPr>
        <w:tblpPr w:leftFromText="180" w:rightFromText="180" w:vertAnchor="text" w:horzAnchor="page" w:tblpX="5853" w:tblpY="23"/>
        <w:tblW w:w="1015" w:type="dxa"/>
        <w:tblLook w:val="04A0"/>
      </w:tblPr>
      <w:tblGrid>
        <w:gridCol w:w="580"/>
        <w:gridCol w:w="711"/>
      </w:tblGrid>
      <w:tr w:rsidR="00F94E3F" w:rsidRPr="005B681C" w:rsidTr="00021A1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w:t>
            </w:r>
          </w:p>
        </w:tc>
      </w:tr>
      <w:tr w:rsidR="00F94E3F" w:rsidRPr="005B681C" w:rsidTr="00021A1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94E3F" w:rsidRPr="005B681C" w:rsidRDefault="00A82075" w:rsidP="00021A11">
            <w:pPr>
              <w:spacing w:after="0" w:line="240" w:lineRule="auto"/>
              <w:jc w:val="center"/>
              <w:rPr>
                <w:rFonts w:ascii="Times New Roman" w:hAnsi="Times New Roman"/>
              </w:rPr>
            </w:pPr>
            <w:r>
              <w:rPr>
                <w:rFonts w:ascii="Times New Roman" w:hAnsi="Times New Roman"/>
              </w:rPr>
              <w:t>525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94E3F" w:rsidRPr="005B681C" w:rsidRDefault="00A82075" w:rsidP="00021A11">
            <w:pPr>
              <w:spacing w:after="0" w:line="240" w:lineRule="auto"/>
              <w:jc w:val="center"/>
              <w:rPr>
                <w:rFonts w:ascii="Times New Roman" w:hAnsi="Times New Roman"/>
              </w:rPr>
            </w:pPr>
            <w:r>
              <w:rPr>
                <w:rFonts w:ascii="Times New Roman" w:hAnsi="Times New Roman"/>
              </w:rPr>
              <w:t>48.38</w:t>
            </w:r>
          </w:p>
        </w:tc>
      </w:tr>
    </w:tbl>
    <w:p w:rsidR="00F94E3F" w:rsidRPr="005B681C" w:rsidRDefault="00F94E3F" w:rsidP="00F94E3F">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55"/>
        <w:gridCol w:w="540"/>
        <w:gridCol w:w="450"/>
        <w:gridCol w:w="540"/>
        <w:gridCol w:w="1170"/>
        <w:gridCol w:w="720"/>
        <w:gridCol w:w="810"/>
        <w:gridCol w:w="450"/>
        <w:gridCol w:w="450"/>
        <w:gridCol w:w="540"/>
        <w:gridCol w:w="1057"/>
        <w:gridCol w:w="622"/>
      </w:tblGrid>
      <w:tr w:rsidR="00F94E3F" w:rsidRPr="00BD734E" w:rsidTr="00021A11">
        <w:tc>
          <w:tcPr>
            <w:tcW w:w="4375" w:type="dxa"/>
            <w:gridSpan w:val="6"/>
            <w:tcBorders>
              <w:top w:val="single" w:sz="1" w:space="0" w:color="000000"/>
              <w:left w:val="single" w:sz="1" w:space="0" w:color="000000"/>
              <w:bottom w:val="single" w:sz="1" w:space="0" w:color="000000"/>
            </w:tcBorders>
            <w:shd w:val="clear" w:color="auto" w:fill="auto"/>
          </w:tcPr>
          <w:p w:rsidR="00F94E3F" w:rsidRPr="00BD734E" w:rsidRDefault="00F94E3F" w:rsidP="00021A11">
            <w:pPr>
              <w:pStyle w:val="TableContents"/>
              <w:jc w:val="center"/>
              <w:rPr>
                <w:rFonts w:ascii="Arial" w:hAnsi="Arial" w:cs="Arial"/>
                <w:b/>
                <w:sz w:val="18"/>
                <w:szCs w:val="20"/>
              </w:rPr>
            </w:pPr>
            <w:r w:rsidRPr="00BD734E">
              <w:rPr>
                <w:rFonts w:ascii="Arial" w:hAnsi="Arial" w:cs="Arial"/>
                <w:b/>
                <w:sz w:val="18"/>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F94E3F" w:rsidRPr="00BD734E" w:rsidRDefault="00F94E3F" w:rsidP="00021A11">
            <w:pPr>
              <w:pStyle w:val="TableContents"/>
              <w:jc w:val="center"/>
              <w:rPr>
                <w:rFonts w:ascii="Arial" w:hAnsi="Arial" w:cs="Arial"/>
                <w:b/>
                <w:sz w:val="18"/>
                <w:szCs w:val="20"/>
              </w:rPr>
            </w:pPr>
            <w:r w:rsidRPr="00BD734E">
              <w:rPr>
                <w:rFonts w:ascii="Arial" w:hAnsi="Arial" w:cs="Arial"/>
                <w:b/>
                <w:sz w:val="18"/>
                <w:szCs w:val="20"/>
              </w:rPr>
              <w:t>This Year</w:t>
            </w:r>
          </w:p>
        </w:tc>
      </w:tr>
      <w:tr w:rsidR="00F94E3F" w:rsidRPr="00BD734E" w:rsidTr="00BD734E">
        <w:tc>
          <w:tcPr>
            <w:tcW w:w="955" w:type="dxa"/>
            <w:tcBorders>
              <w:left w:val="single" w:sz="1" w:space="0" w:color="000000"/>
              <w:bottom w:val="single" w:sz="1" w:space="0" w:color="000000"/>
            </w:tcBorders>
            <w:shd w:val="clear" w:color="auto" w:fill="auto"/>
          </w:tcPr>
          <w:p w:rsidR="00F94E3F" w:rsidRPr="00BD734E" w:rsidRDefault="00F94E3F" w:rsidP="00021A11">
            <w:pPr>
              <w:pStyle w:val="TableContents"/>
              <w:jc w:val="center"/>
              <w:rPr>
                <w:rFonts w:ascii="Arial" w:hAnsi="Arial" w:cs="Arial"/>
                <w:sz w:val="18"/>
                <w:szCs w:val="20"/>
              </w:rPr>
            </w:pPr>
            <w:r w:rsidRPr="00BD734E">
              <w:rPr>
                <w:rFonts w:ascii="Arial" w:hAnsi="Arial" w:cs="Arial"/>
                <w:sz w:val="18"/>
                <w:szCs w:val="20"/>
              </w:rPr>
              <w:t>General</w:t>
            </w:r>
          </w:p>
        </w:tc>
        <w:tc>
          <w:tcPr>
            <w:tcW w:w="540" w:type="dxa"/>
            <w:tcBorders>
              <w:left w:val="single" w:sz="1" w:space="0" w:color="000000"/>
              <w:bottom w:val="single" w:sz="1" w:space="0" w:color="000000"/>
            </w:tcBorders>
            <w:shd w:val="clear" w:color="auto" w:fill="auto"/>
          </w:tcPr>
          <w:p w:rsidR="00F94E3F" w:rsidRPr="00BD734E" w:rsidRDefault="00F94E3F" w:rsidP="00021A11">
            <w:pPr>
              <w:pStyle w:val="TableContents"/>
              <w:jc w:val="center"/>
              <w:rPr>
                <w:rFonts w:ascii="Arial" w:hAnsi="Arial" w:cs="Arial"/>
                <w:sz w:val="18"/>
                <w:szCs w:val="20"/>
              </w:rPr>
            </w:pPr>
            <w:r w:rsidRPr="00BD734E">
              <w:rPr>
                <w:rFonts w:ascii="Arial" w:hAnsi="Arial" w:cs="Arial"/>
                <w:sz w:val="18"/>
                <w:szCs w:val="20"/>
              </w:rPr>
              <w:t>SC</w:t>
            </w:r>
          </w:p>
        </w:tc>
        <w:tc>
          <w:tcPr>
            <w:tcW w:w="450" w:type="dxa"/>
            <w:tcBorders>
              <w:left w:val="single" w:sz="1" w:space="0" w:color="000000"/>
              <w:bottom w:val="single" w:sz="1" w:space="0" w:color="000000"/>
            </w:tcBorders>
            <w:shd w:val="clear" w:color="auto" w:fill="auto"/>
          </w:tcPr>
          <w:p w:rsidR="00F94E3F" w:rsidRPr="00BD734E" w:rsidRDefault="00F94E3F" w:rsidP="00021A11">
            <w:pPr>
              <w:pStyle w:val="TableContents"/>
              <w:jc w:val="center"/>
              <w:rPr>
                <w:rFonts w:ascii="Arial" w:hAnsi="Arial" w:cs="Arial"/>
                <w:sz w:val="18"/>
                <w:szCs w:val="20"/>
              </w:rPr>
            </w:pPr>
            <w:r w:rsidRPr="00BD734E">
              <w:rPr>
                <w:rFonts w:ascii="Arial" w:hAnsi="Arial" w:cs="Arial"/>
                <w:sz w:val="18"/>
                <w:szCs w:val="20"/>
              </w:rPr>
              <w:t>ST</w:t>
            </w:r>
          </w:p>
        </w:tc>
        <w:tc>
          <w:tcPr>
            <w:tcW w:w="540" w:type="dxa"/>
            <w:tcBorders>
              <w:left w:val="single" w:sz="1" w:space="0" w:color="000000"/>
              <w:bottom w:val="single" w:sz="1" w:space="0" w:color="000000"/>
            </w:tcBorders>
            <w:shd w:val="clear" w:color="auto" w:fill="auto"/>
          </w:tcPr>
          <w:p w:rsidR="00F94E3F" w:rsidRPr="00BD734E" w:rsidRDefault="00F94E3F" w:rsidP="00021A11">
            <w:pPr>
              <w:pStyle w:val="TableContents"/>
              <w:jc w:val="center"/>
              <w:rPr>
                <w:rFonts w:ascii="Arial" w:hAnsi="Arial" w:cs="Arial"/>
                <w:sz w:val="18"/>
                <w:szCs w:val="20"/>
              </w:rPr>
            </w:pPr>
            <w:r w:rsidRPr="00BD734E">
              <w:rPr>
                <w:rFonts w:ascii="Arial" w:hAnsi="Arial" w:cs="Arial"/>
                <w:sz w:val="18"/>
                <w:szCs w:val="20"/>
              </w:rPr>
              <w:t>OBC</w:t>
            </w:r>
          </w:p>
        </w:tc>
        <w:tc>
          <w:tcPr>
            <w:tcW w:w="1170" w:type="dxa"/>
            <w:tcBorders>
              <w:left w:val="single" w:sz="1" w:space="0" w:color="000000"/>
              <w:bottom w:val="single" w:sz="1" w:space="0" w:color="000000"/>
            </w:tcBorders>
            <w:shd w:val="clear" w:color="auto" w:fill="auto"/>
          </w:tcPr>
          <w:p w:rsidR="00F94E3F" w:rsidRPr="00BD734E" w:rsidRDefault="00F94E3F" w:rsidP="00021A11">
            <w:pPr>
              <w:pStyle w:val="TableContents"/>
              <w:jc w:val="center"/>
              <w:rPr>
                <w:rFonts w:ascii="Arial" w:hAnsi="Arial" w:cs="Arial"/>
                <w:sz w:val="18"/>
                <w:szCs w:val="20"/>
              </w:rPr>
            </w:pPr>
            <w:r w:rsidRPr="00BD734E">
              <w:rPr>
                <w:rFonts w:ascii="Arial" w:hAnsi="Arial" w:cs="Arial"/>
                <w:sz w:val="18"/>
                <w:szCs w:val="20"/>
              </w:rPr>
              <w:t>Physically Challenged</w:t>
            </w:r>
          </w:p>
        </w:tc>
        <w:tc>
          <w:tcPr>
            <w:tcW w:w="720" w:type="dxa"/>
            <w:tcBorders>
              <w:left w:val="single" w:sz="1" w:space="0" w:color="000000"/>
              <w:bottom w:val="single" w:sz="1" w:space="0" w:color="000000"/>
            </w:tcBorders>
            <w:shd w:val="clear" w:color="auto" w:fill="auto"/>
          </w:tcPr>
          <w:p w:rsidR="00F94E3F" w:rsidRPr="00BD734E" w:rsidRDefault="00F94E3F" w:rsidP="00021A11">
            <w:pPr>
              <w:pStyle w:val="TableContents"/>
              <w:jc w:val="center"/>
              <w:rPr>
                <w:rFonts w:ascii="Arial" w:hAnsi="Arial" w:cs="Arial"/>
                <w:sz w:val="18"/>
                <w:szCs w:val="20"/>
              </w:rPr>
            </w:pPr>
            <w:r w:rsidRPr="00BD734E">
              <w:rPr>
                <w:rFonts w:ascii="Arial" w:hAnsi="Arial" w:cs="Arial"/>
                <w:sz w:val="18"/>
                <w:szCs w:val="20"/>
              </w:rPr>
              <w:t>Total</w:t>
            </w:r>
          </w:p>
        </w:tc>
        <w:tc>
          <w:tcPr>
            <w:tcW w:w="810" w:type="dxa"/>
            <w:tcBorders>
              <w:left w:val="single" w:sz="1" w:space="0" w:color="000000"/>
              <w:bottom w:val="single" w:sz="1" w:space="0" w:color="000000"/>
            </w:tcBorders>
            <w:shd w:val="clear" w:color="auto" w:fill="auto"/>
          </w:tcPr>
          <w:p w:rsidR="00F94E3F" w:rsidRPr="00BD734E" w:rsidRDefault="00F94E3F" w:rsidP="00021A11">
            <w:pPr>
              <w:pStyle w:val="TableContents"/>
              <w:jc w:val="center"/>
              <w:rPr>
                <w:rFonts w:ascii="Arial" w:hAnsi="Arial" w:cs="Arial"/>
                <w:sz w:val="18"/>
                <w:szCs w:val="20"/>
              </w:rPr>
            </w:pPr>
            <w:r w:rsidRPr="00BD734E">
              <w:rPr>
                <w:rFonts w:ascii="Arial" w:hAnsi="Arial" w:cs="Arial"/>
                <w:sz w:val="18"/>
                <w:szCs w:val="20"/>
              </w:rPr>
              <w:t>General</w:t>
            </w:r>
          </w:p>
        </w:tc>
        <w:tc>
          <w:tcPr>
            <w:tcW w:w="450" w:type="dxa"/>
            <w:tcBorders>
              <w:left w:val="single" w:sz="1" w:space="0" w:color="000000"/>
              <w:bottom w:val="single" w:sz="1" w:space="0" w:color="000000"/>
            </w:tcBorders>
            <w:shd w:val="clear" w:color="auto" w:fill="auto"/>
          </w:tcPr>
          <w:p w:rsidR="00F94E3F" w:rsidRPr="00BD734E" w:rsidRDefault="00F94E3F" w:rsidP="00021A11">
            <w:pPr>
              <w:pStyle w:val="TableContents"/>
              <w:jc w:val="center"/>
              <w:rPr>
                <w:rFonts w:ascii="Arial" w:hAnsi="Arial" w:cs="Arial"/>
                <w:sz w:val="18"/>
                <w:szCs w:val="20"/>
              </w:rPr>
            </w:pPr>
            <w:r w:rsidRPr="00BD734E">
              <w:rPr>
                <w:rFonts w:ascii="Arial" w:hAnsi="Arial" w:cs="Arial"/>
                <w:sz w:val="18"/>
                <w:szCs w:val="20"/>
              </w:rPr>
              <w:t>SC</w:t>
            </w:r>
          </w:p>
        </w:tc>
        <w:tc>
          <w:tcPr>
            <w:tcW w:w="450" w:type="dxa"/>
            <w:tcBorders>
              <w:left w:val="single" w:sz="1" w:space="0" w:color="000000"/>
              <w:bottom w:val="single" w:sz="1" w:space="0" w:color="000000"/>
            </w:tcBorders>
            <w:shd w:val="clear" w:color="auto" w:fill="auto"/>
          </w:tcPr>
          <w:p w:rsidR="00F94E3F" w:rsidRPr="00BD734E" w:rsidRDefault="00F94E3F" w:rsidP="00021A11">
            <w:pPr>
              <w:pStyle w:val="TableContents"/>
              <w:jc w:val="center"/>
              <w:rPr>
                <w:rFonts w:ascii="Arial" w:hAnsi="Arial" w:cs="Arial"/>
                <w:sz w:val="18"/>
                <w:szCs w:val="20"/>
              </w:rPr>
            </w:pPr>
            <w:r w:rsidRPr="00BD734E">
              <w:rPr>
                <w:rFonts w:ascii="Arial" w:hAnsi="Arial" w:cs="Arial"/>
                <w:sz w:val="18"/>
                <w:szCs w:val="20"/>
              </w:rPr>
              <w:t>ST</w:t>
            </w:r>
          </w:p>
        </w:tc>
        <w:tc>
          <w:tcPr>
            <w:tcW w:w="540" w:type="dxa"/>
            <w:tcBorders>
              <w:left w:val="single" w:sz="1" w:space="0" w:color="000000"/>
              <w:bottom w:val="single" w:sz="1" w:space="0" w:color="000000"/>
            </w:tcBorders>
            <w:shd w:val="clear" w:color="auto" w:fill="auto"/>
          </w:tcPr>
          <w:p w:rsidR="00F94E3F" w:rsidRPr="00BD734E" w:rsidRDefault="00F94E3F" w:rsidP="00021A11">
            <w:pPr>
              <w:pStyle w:val="TableContents"/>
              <w:jc w:val="center"/>
              <w:rPr>
                <w:rFonts w:ascii="Arial" w:hAnsi="Arial" w:cs="Arial"/>
                <w:sz w:val="18"/>
                <w:szCs w:val="20"/>
              </w:rPr>
            </w:pPr>
            <w:r w:rsidRPr="00BD734E">
              <w:rPr>
                <w:rFonts w:ascii="Arial" w:hAnsi="Arial" w:cs="Arial"/>
                <w:sz w:val="18"/>
                <w:szCs w:val="20"/>
              </w:rPr>
              <w:t>OBC</w:t>
            </w:r>
          </w:p>
        </w:tc>
        <w:tc>
          <w:tcPr>
            <w:tcW w:w="1057" w:type="dxa"/>
            <w:tcBorders>
              <w:left w:val="single" w:sz="1" w:space="0" w:color="000000"/>
              <w:bottom w:val="single" w:sz="1" w:space="0" w:color="000000"/>
            </w:tcBorders>
            <w:shd w:val="clear" w:color="auto" w:fill="auto"/>
          </w:tcPr>
          <w:p w:rsidR="00F94E3F" w:rsidRPr="00BD734E" w:rsidRDefault="00F94E3F" w:rsidP="00021A11">
            <w:pPr>
              <w:pStyle w:val="TableContents"/>
              <w:jc w:val="center"/>
              <w:rPr>
                <w:rFonts w:ascii="Arial" w:hAnsi="Arial" w:cs="Arial"/>
                <w:sz w:val="18"/>
                <w:szCs w:val="20"/>
              </w:rPr>
            </w:pPr>
            <w:r w:rsidRPr="00BD734E">
              <w:rPr>
                <w:rFonts w:ascii="Arial" w:hAnsi="Arial" w:cs="Arial"/>
                <w:sz w:val="18"/>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F94E3F" w:rsidRPr="00BD734E" w:rsidRDefault="00F94E3F" w:rsidP="00021A11">
            <w:pPr>
              <w:pStyle w:val="TableContents"/>
              <w:jc w:val="center"/>
              <w:rPr>
                <w:rFonts w:ascii="Arial" w:hAnsi="Arial" w:cs="Arial"/>
                <w:sz w:val="18"/>
                <w:szCs w:val="20"/>
              </w:rPr>
            </w:pPr>
            <w:r w:rsidRPr="00BD734E">
              <w:rPr>
                <w:rFonts w:ascii="Arial" w:hAnsi="Arial" w:cs="Arial"/>
                <w:sz w:val="18"/>
                <w:szCs w:val="20"/>
              </w:rPr>
              <w:t>Total</w:t>
            </w:r>
          </w:p>
        </w:tc>
      </w:tr>
      <w:tr w:rsidR="00F94E3F" w:rsidRPr="00BD734E" w:rsidTr="00BD734E">
        <w:tc>
          <w:tcPr>
            <w:tcW w:w="955" w:type="dxa"/>
            <w:tcBorders>
              <w:left w:val="single" w:sz="1" w:space="0" w:color="000000"/>
              <w:bottom w:val="single" w:sz="1" w:space="0" w:color="000000"/>
            </w:tcBorders>
            <w:shd w:val="clear" w:color="auto" w:fill="auto"/>
          </w:tcPr>
          <w:p w:rsidR="00F94E3F" w:rsidRPr="00BD734E" w:rsidRDefault="00A82075" w:rsidP="00021A11">
            <w:pPr>
              <w:pStyle w:val="TableContents"/>
              <w:jc w:val="center"/>
              <w:rPr>
                <w:rFonts w:ascii="Arial" w:hAnsi="Arial" w:cs="Arial"/>
                <w:sz w:val="18"/>
                <w:szCs w:val="20"/>
              </w:rPr>
            </w:pPr>
            <w:r w:rsidRPr="00BD734E">
              <w:rPr>
                <w:rFonts w:ascii="Arial" w:hAnsi="Arial" w:cs="Arial"/>
                <w:sz w:val="18"/>
                <w:szCs w:val="20"/>
              </w:rPr>
              <w:t>39</w:t>
            </w:r>
          </w:p>
        </w:tc>
        <w:tc>
          <w:tcPr>
            <w:tcW w:w="540" w:type="dxa"/>
            <w:tcBorders>
              <w:left w:val="single" w:sz="1" w:space="0" w:color="000000"/>
              <w:bottom w:val="single" w:sz="1" w:space="0" w:color="000000"/>
            </w:tcBorders>
            <w:shd w:val="clear" w:color="auto" w:fill="auto"/>
          </w:tcPr>
          <w:p w:rsidR="00F94E3F" w:rsidRPr="00BD734E" w:rsidRDefault="00A82075" w:rsidP="00021A11">
            <w:pPr>
              <w:pStyle w:val="TableContents"/>
              <w:jc w:val="center"/>
              <w:rPr>
                <w:rFonts w:ascii="Arial" w:hAnsi="Arial" w:cs="Arial"/>
                <w:sz w:val="18"/>
                <w:szCs w:val="20"/>
              </w:rPr>
            </w:pPr>
            <w:r w:rsidRPr="00BD734E">
              <w:rPr>
                <w:rFonts w:ascii="Arial" w:hAnsi="Arial" w:cs="Arial"/>
                <w:sz w:val="18"/>
                <w:szCs w:val="20"/>
              </w:rPr>
              <w:t>162</w:t>
            </w:r>
          </w:p>
        </w:tc>
        <w:tc>
          <w:tcPr>
            <w:tcW w:w="450" w:type="dxa"/>
            <w:tcBorders>
              <w:left w:val="single" w:sz="1" w:space="0" w:color="000000"/>
              <w:bottom w:val="single" w:sz="1" w:space="0" w:color="000000"/>
            </w:tcBorders>
            <w:shd w:val="clear" w:color="auto" w:fill="auto"/>
          </w:tcPr>
          <w:p w:rsidR="00F94E3F" w:rsidRPr="00BD734E" w:rsidRDefault="001F57CD" w:rsidP="00021A11">
            <w:pPr>
              <w:pStyle w:val="TableContents"/>
              <w:jc w:val="center"/>
              <w:rPr>
                <w:rFonts w:ascii="Arial" w:hAnsi="Arial" w:cs="Arial"/>
                <w:sz w:val="18"/>
                <w:szCs w:val="20"/>
              </w:rPr>
            </w:pPr>
            <w:r w:rsidRPr="00BD734E">
              <w:rPr>
                <w:rFonts w:ascii="Arial" w:hAnsi="Arial" w:cs="Arial"/>
                <w:sz w:val="18"/>
                <w:szCs w:val="20"/>
              </w:rPr>
              <w:t>34</w:t>
            </w:r>
          </w:p>
        </w:tc>
        <w:tc>
          <w:tcPr>
            <w:tcW w:w="540" w:type="dxa"/>
            <w:tcBorders>
              <w:left w:val="single" w:sz="1" w:space="0" w:color="000000"/>
              <w:bottom w:val="single" w:sz="1" w:space="0" w:color="000000"/>
            </w:tcBorders>
            <w:shd w:val="clear" w:color="auto" w:fill="auto"/>
          </w:tcPr>
          <w:p w:rsidR="00F94E3F" w:rsidRPr="00BD734E" w:rsidRDefault="001F57CD" w:rsidP="00021A11">
            <w:pPr>
              <w:pStyle w:val="TableContents"/>
              <w:jc w:val="center"/>
              <w:rPr>
                <w:rFonts w:ascii="Arial" w:hAnsi="Arial" w:cs="Arial"/>
                <w:sz w:val="18"/>
                <w:szCs w:val="20"/>
              </w:rPr>
            </w:pPr>
            <w:r w:rsidRPr="00BD734E">
              <w:rPr>
                <w:rFonts w:ascii="Arial" w:hAnsi="Arial" w:cs="Arial"/>
                <w:sz w:val="18"/>
                <w:szCs w:val="20"/>
              </w:rPr>
              <w:t>809</w:t>
            </w:r>
          </w:p>
        </w:tc>
        <w:tc>
          <w:tcPr>
            <w:tcW w:w="1170" w:type="dxa"/>
            <w:tcBorders>
              <w:left w:val="single" w:sz="1" w:space="0" w:color="000000"/>
              <w:bottom w:val="single" w:sz="1" w:space="0" w:color="000000"/>
            </w:tcBorders>
            <w:shd w:val="clear" w:color="auto" w:fill="auto"/>
          </w:tcPr>
          <w:p w:rsidR="00F94E3F" w:rsidRPr="00BD734E" w:rsidRDefault="001F57CD" w:rsidP="00021A11">
            <w:pPr>
              <w:pStyle w:val="TableContents"/>
              <w:jc w:val="center"/>
              <w:rPr>
                <w:rFonts w:ascii="Arial" w:hAnsi="Arial" w:cs="Arial"/>
                <w:sz w:val="18"/>
                <w:szCs w:val="20"/>
              </w:rPr>
            </w:pPr>
            <w:r w:rsidRPr="00BD734E">
              <w:rPr>
                <w:rFonts w:ascii="Arial" w:hAnsi="Arial" w:cs="Arial"/>
                <w:sz w:val="18"/>
                <w:szCs w:val="20"/>
              </w:rPr>
              <w:t>Nil</w:t>
            </w:r>
          </w:p>
        </w:tc>
        <w:tc>
          <w:tcPr>
            <w:tcW w:w="720" w:type="dxa"/>
            <w:tcBorders>
              <w:left w:val="single" w:sz="1" w:space="0" w:color="000000"/>
              <w:bottom w:val="single" w:sz="1" w:space="0" w:color="000000"/>
            </w:tcBorders>
            <w:shd w:val="clear" w:color="auto" w:fill="auto"/>
          </w:tcPr>
          <w:p w:rsidR="00F94E3F" w:rsidRPr="00BD734E" w:rsidRDefault="001F57CD" w:rsidP="00021A11">
            <w:pPr>
              <w:pStyle w:val="TableContents"/>
              <w:jc w:val="center"/>
              <w:rPr>
                <w:rFonts w:ascii="Arial" w:hAnsi="Arial" w:cs="Arial"/>
                <w:sz w:val="18"/>
                <w:szCs w:val="20"/>
              </w:rPr>
            </w:pPr>
            <w:r w:rsidRPr="00BD734E">
              <w:rPr>
                <w:rFonts w:ascii="Arial" w:hAnsi="Arial" w:cs="Arial"/>
                <w:sz w:val="18"/>
                <w:szCs w:val="20"/>
              </w:rPr>
              <w:t>1035</w:t>
            </w:r>
          </w:p>
        </w:tc>
        <w:tc>
          <w:tcPr>
            <w:tcW w:w="810" w:type="dxa"/>
            <w:tcBorders>
              <w:left w:val="single" w:sz="1" w:space="0" w:color="000000"/>
              <w:bottom w:val="single" w:sz="1" w:space="0" w:color="000000"/>
            </w:tcBorders>
            <w:shd w:val="clear" w:color="auto" w:fill="auto"/>
          </w:tcPr>
          <w:p w:rsidR="00F94E3F" w:rsidRPr="00BD734E" w:rsidRDefault="001F57CD" w:rsidP="00021A11">
            <w:pPr>
              <w:pStyle w:val="TableContents"/>
              <w:jc w:val="center"/>
              <w:rPr>
                <w:rFonts w:ascii="Arial" w:hAnsi="Arial" w:cs="Arial"/>
                <w:sz w:val="18"/>
                <w:szCs w:val="20"/>
              </w:rPr>
            </w:pPr>
            <w:r w:rsidRPr="00BD734E">
              <w:rPr>
                <w:rFonts w:ascii="Arial" w:hAnsi="Arial" w:cs="Arial"/>
                <w:sz w:val="18"/>
                <w:szCs w:val="20"/>
              </w:rPr>
              <w:t>35</w:t>
            </w:r>
          </w:p>
        </w:tc>
        <w:tc>
          <w:tcPr>
            <w:tcW w:w="450" w:type="dxa"/>
            <w:tcBorders>
              <w:left w:val="single" w:sz="1" w:space="0" w:color="000000"/>
              <w:bottom w:val="single" w:sz="1" w:space="0" w:color="000000"/>
            </w:tcBorders>
            <w:shd w:val="clear" w:color="auto" w:fill="auto"/>
          </w:tcPr>
          <w:p w:rsidR="00F94E3F" w:rsidRPr="00BD734E" w:rsidRDefault="001F57CD" w:rsidP="00021A11">
            <w:pPr>
              <w:pStyle w:val="TableContents"/>
              <w:jc w:val="center"/>
              <w:rPr>
                <w:rFonts w:ascii="Arial" w:hAnsi="Arial" w:cs="Arial"/>
                <w:sz w:val="18"/>
                <w:szCs w:val="20"/>
              </w:rPr>
            </w:pPr>
            <w:r w:rsidRPr="00BD734E">
              <w:rPr>
                <w:rFonts w:ascii="Arial" w:hAnsi="Arial" w:cs="Arial"/>
                <w:sz w:val="18"/>
                <w:szCs w:val="20"/>
              </w:rPr>
              <w:t>155</w:t>
            </w:r>
          </w:p>
        </w:tc>
        <w:tc>
          <w:tcPr>
            <w:tcW w:w="450" w:type="dxa"/>
            <w:tcBorders>
              <w:left w:val="single" w:sz="1" w:space="0" w:color="000000"/>
              <w:bottom w:val="single" w:sz="1" w:space="0" w:color="000000"/>
            </w:tcBorders>
            <w:shd w:val="clear" w:color="auto" w:fill="auto"/>
          </w:tcPr>
          <w:p w:rsidR="00F94E3F" w:rsidRPr="00BD734E" w:rsidRDefault="001F57CD" w:rsidP="00021A11">
            <w:pPr>
              <w:pStyle w:val="TableContents"/>
              <w:jc w:val="center"/>
              <w:rPr>
                <w:rFonts w:ascii="Arial" w:hAnsi="Arial" w:cs="Arial"/>
                <w:sz w:val="18"/>
                <w:szCs w:val="20"/>
              </w:rPr>
            </w:pPr>
            <w:r w:rsidRPr="00BD734E">
              <w:rPr>
                <w:rFonts w:ascii="Arial" w:hAnsi="Arial" w:cs="Arial"/>
                <w:sz w:val="18"/>
                <w:szCs w:val="20"/>
              </w:rPr>
              <w:t>44</w:t>
            </w:r>
          </w:p>
        </w:tc>
        <w:tc>
          <w:tcPr>
            <w:tcW w:w="540" w:type="dxa"/>
            <w:tcBorders>
              <w:left w:val="single" w:sz="1" w:space="0" w:color="000000"/>
              <w:bottom w:val="single" w:sz="1" w:space="0" w:color="000000"/>
            </w:tcBorders>
            <w:shd w:val="clear" w:color="auto" w:fill="auto"/>
          </w:tcPr>
          <w:p w:rsidR="00F94E3F" w:rsidRPr="00BD734E" w:rsidRDefault="001F57CD" w:rsidP="00021A11">
            <w:pPr>
              <w:pStyle w:val="TableContents"/>
              <w:jc w:val="center"/>
              <w:rPr>
                <w:rFonts w:ascii="Arial" w:hAnsi="Arial" w:cs="Arial"/>
                <w:sz w:val="18"/>
                <w:szCs w:val="20"/>
              </w:rPr>
            </w:pPr>
            <w:r w:rsidRPr="00BD734E">
              <w:rPr>
                <w:rFonts w:ascii="Arial" w:hAnsi="Arial" w:cs="Arial"/>
                <w:sz w:val="18"/>
                <w:szCs w:val="20"/>
              </w:rPr>
              <w:t>86</w:t>
            </w:r>
            <w:r w:rsidR="001F35BB" w:rsidRPr="00BD734E">
              <w:rPr>
                <w:rFonts w:ascii="Arial" w:hAnsi="Arial" w:cs="Arial"/>
                <w:sz w:val="18"/>
                <w:szCs w:val="20"/>
              </w:rPr>
              <w:t>0</w:t>
            </w:r>
          </w:p>
        </w:tc>
        <w:tc>
          <w:tcPr>
            <w:tcW w:w="1057" w:type="dxa"/>
            <w:tcBorders>
              <w:left w:val="single" w:sz="1" w:space="0" w:color="000000"/>
              <w:bottom w:val="single" w:sz="1" w:space="0" w:color="000000"/>
            </w:tcBorders>
            <w:shd w:val="clear" w:color="auto" w:fill="auto"/>
          </w:tcPr>
          <w:p w:rsidR="00F94E3F" w:rsidRPr="00BD734E" w:rsidRDefault="001F35BB" w:rsidP="00021A11">
            <w:pPr>
              <w:pStyle w:val="TableContents"/>
              <w:jc w:val="center"/>
              <w:rPr>
                <w:rFonts w:ascii="Arial" w:hAnsi="Arial" w:cs="Arial"/>
                <w:sz w:val="18"/>
                <w:szCs w:val="20"/>
              </w:rPr>
            </w:pPr>
            <w:r w:rsidRPr="00BD734E">
              <w:rPr>
                <w:rFonts w:ascii="Arial" w:hAnsi="Arial" w:cs="Arial"/>
                <w:sz w:val="18"/>
                <w:szCs w:val="20"/>
              </w:rPr>
              <w:t>01</w:t>
            </w:r>
          </w:p>
        </w:tc>
        <w:tc>
          <w:tcPr>
            <w:tcW w:w="622" w:type="dxa"/>
            <w:tcBorders>
              <w:left w:val="single" w:sz="1" w:space="0" w:color="000000"/>
              <w:bottom w:val="single" w:sz="1" w:space="0" w:color="000000"/>
              <w:right w:val="single" w:sz="1" w:space="0" w:color="000000"/>
            </w:tcBorders>
            <w:shd w:val="clear" w:color="auto" w:fill="auto"/>
          </w:tcPr>
          <w:p w:rsidR="00F94E3F" w:rsidRPr="00BD734E" w:rsidRDefault="001F57CD" w:rsidP="00021A11">
            <w:pPr>
              <w:pStyle w:val="TableContents"/>
              <w:jc w:val="center"/>
              <w:rPr>
                <w:rFonts w:ascii="Arial" w:hAnsi="Arial" w:cs="Arial"/>
                <w:sz w:val="18"/>
                <w:szCs w:val="20"/>
              </w:rPr>
            </w:pPr>
            <w:r w:rsidRPr="00BD734E">
              <w:rPr>
                <w:rFonts w:ascii="Arial" w:hAnsi="Arial" w:cs="Arial"/>
                <w:sz w:val="18"/>
                <w:szCs w:val="20"/>
              </w:rPr>
              <w:t>1045</w:t>
            </w:r>
          </w:p>
        </w:tc>
      </w:tr>
    </w:tbl>
    <w:p w:rsidR="00F94E3F" w:rsidRPr="005B681C" w:rsidRDefault="00F94E3F" w:rsidP="001F57CD">
      <w:pPr>
        <w:rPr>
          <w:rFonts w:ascii="Times New Roman" w:hAnsi="Times New Roman"/>
        </w:rPr>
      </w:pPr>
      <w:r w:rsidRPr="005B681C">
        <w:rPr>
          <w:rFonts w:ascii="Times New Roman" w:hAnsi="Times New Roman"/>
        </w:rPr>
        <w:tab/>
        <w:t xml:space="preserve">Demand ratio   </w:t>
      </w:r>
      <w:r w:rsidR="001F57CD">
        <w:rPr>
          <w:rFonts w:ascii="Times New Roman" w:hAnsi="Times New Roman"/>
        </w:rPr>
        <w:t>All Applicants admitted</w:t>
      </w:r>
      <w:r w:rsidRPr="005B681C">
        <w:rPr>
          <w:rFonts w:ascii="Times New Roman" w:hAnsi="Times New Roman"/>
        </w:rPr>
        <w:t xml:space="preserve">             Dropout </w:t>
      </w:r>
      <w:proofErr w:type="gramStart"/>
      <w:r w:rsidRPr="005B681C">
        <w:rPr>
          <w:rFonts w:ascii="Times New Roman" w:hAnsi="Times New Roman"/>
        </w:rPr>
        <w:t xml:space="preserve">% </w:t>
      </w:r>
      <w:r w:rsidR="001F57CD">
        <w:rPr>
          <w:rFonts w:ascii="Times New Roman" w:hAnsi="Times New Roman"/>
        </w:rPr>
        <w:t>:</w:t>
      </w:r>
      <w:proofErr w:type="gramEnd"/>
      <w:r w:rsidR="001F57CD">
        <w:rPr>
          <w:rFonts w:ascii="Times New Roman" w:hAnsi="Times New Roman"/>
        </w:rPr>
        <w:t xml:space="preserve">  02</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055" type="#_x0000_t202" style="position:absolute;margin-left:27pt;margin-top:22.35pt;width:417pt;height:36pt;z-index:251689984">
            <v:textbox style="mso-next-textbox:#_x0000_s1055">
              <w:txbxContent>
                <w:p w:rsidR="00F2077B" w:rsidRDefault="00F2077B" w:rsidP="001F57CD">
                  <w:pPr>
                    <w:spacing w:after="0"/>
                  </w:pPr>
                  <w:r>
                    <w:t>The teachers give necessary support and guidance to the students appearing for competitive examination. Coaching classes conducted for students</w:t>
                  </w:r>
                </w:p>
              </w:txbxContent>
            </v:textbox>
          </v:shape>
        </w:pict>
      </w:r>
      <w:r w:rsidR="00F94E3F" w:rsidRPr="005B681C">
        <w:rPr>
          <w:rFonts w:ascii="Times New Roman" w:hAnsi="Times New Roman"/>
        </w:rPr>
        <w:t>5.4 Details of student support mechanism for coaching for competitive examinations (If any)</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146" type="#_x0000_t202" style="position:absolute;margin-left:207pt;margin-top:17.8pt;width:43.15pt;height:24.3pt;z-index:251783168">
            <v:textbox style="mso-next-textbox:#_x0000_s1146">
              <w:txbxContent>
                <w:p w:rsidR="00F2077B" w:rsidRDefault="00F2077B" w:rsidP="00F94E3F">
                  <w:r>
                    <w:t>30</w:t>
                  </w:r>
                </w:p>
              </w:txbxContent>
            </v:textbox>
          </v:shape>
        </w:pict>
      </w:r>
    </w:p>
    <w:p w:rsidR="00F94E3F" w:rsidRDefault="008E510D" w:rsidP="00F94E3F">
      <w:pPr>
        <w:tabs>
          <w:tab w:val="left" w:pos="2268"/>
          <w:tab w:val="left" w:pos="3231"/>
          <w:tab w:val="left" w:pos="4308"/>
        </w:tabs>
        <w:rPr>
          <w:rFonts w:ascii="Times New Roman" w:hAnsi="Times New Roman"/>
        </w:rPr>
      </w:pPr>
      <w:r>
        <w:rPr>
          <w:rFonts w:ascii="Times New Roman" w:hAnsi="Times New Roman"/>
        </w:rPr>
        <w:lastRenderedPageBreak/>
        <w:t xml:space="preserve">          No. of student</w:t>
      </w:r>
      <w:r w:rsidR="00F94E3F" w:rsidRPr="005B681C">
        <w:rPr>
          <w:rFonts w:ascii="Times New Roman" w:hAnsi="Times New Roman"/>
        </w:rPr>
        <w:t xml:space="preserve"> beneficiaries</w:t>
      </w:r>
      <w:r w:rsidR="00F94E3F">
        <w:rPr>
          <w:rFonts w:ascii="Times New Roman" w:hAnsi="Times New Roman"/>
        </w:rPr>
        <w:tab/>
      </w:r>
      <w:r w:rsidR="00F94E3F">
        <w:rPr>
          <w:rFonts w:ascii="Times New Roman" w:hAnsi="Times New Roman"/>
        </w:rPr>
        <w:tab/>
      </w:r>
      <w:r w:rsidR="00F94E3F">
        <w:rPr>
          <w:rFonts w:ascii="Times New Roman" w:hAnsi="Times New Roman"/>
        </w:rPr>
        <w:tab/>
      </w:r>
      <w:r w:rsidR="00F94E3F">
        <w:rPr>
          <w:rFonts w:ascii="Times New Roman" w:hAnsi="Times New Roman"/>
        </w:rPr>
        <w:tab/>
      </w:r>
    </w:p>
    <w:p w:rsidR="00F94E3F" w:rsidRPr="005B681C" w:rsidRDefault="00F94E3F" w:rsidP="00F94E3F">
      <w:pPr>
        <w:tabs>
          <w:tab w:val="left" w:pos="2268"/>
          <w:tab w:val="left" w:pos="3231"/>
          <w:tab w:val="left" w:pos="4308"/>
        </w:tabs>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C0A98">
        <w:rPr>
          <w:rFonts w:ascii="Times New Roman" w:hAnsi="Times New Roman"/>
          <w:noProof/>
        </w:rPr>
        <w:pict>
          <v:shape id="_x0000_s1153" type="#_x0000_t202" style="position:absolute;margin-left:355.85pt;margin-top:19.15pt;width:31.15pt;height:20.65pt;z-index:251790336">
            <v:textbox style="mso-next-textbox:#_x0000_s1153">
              <w:txbxContent>
                <w:p w:rsidR="00F2077B" w:rsidRDefault="00F2077B" w:rsidP="00F94E3F">
                  <w:r>
                    <w:t xml:space="preserve">Nil </w:t>
                  </w:r>
                </w:p>
              </w:txbxContent>
            </v:textbox>
          </v:shape>
        </w:pict>
      </w:r>
      <w:r w:rsidRPr="00AC0A98">
        <w:rPr>
          <w:rFonts w:ascii="Times New Roman" w:hAnsi="Times New Roman"/>
          <w:noProof/>
        </w:rPr>
        <w:pict>
          <v:shape id="_x0000_s1151" type="#_x0000_t202" style="position:absolute;margin-left:274.85pt;margin-top:19.15pt;width:31.15pt;height:20.65pt;z-index:251788288">
            <v:textbox style="mso-next-textbox:#_x0000_s1151">
              <w:txbxContent>
                <w:p w:rsidR="00F2077B" w:rsidRDefault="00F2077B" w:rsidP="00F94E3F">
                  <w:r>
                    <w:t>Nil</w:t>
                  </w:r>
                  <w:r>
                    <w:tab/>
                  </w:r>
                </w:p>
              </w:txbxContent>
            </v:textbox>
          </v:shape>
        </w:pict>
      </w:r>
      <w:r w:rsidRPr="00AC0A98">
        <w:rPr>
          <w:noProof/>
        </w:rPr>
        <w:pict>
          <v:shape id="_x0000_s1149" type="#_x0000_t202" style="position:absolute;margin-left:180pt;margin-top:19.15pt;width:31.15pt;height:20.65pt;z-index:251786240">
            <v:textbox style="mso-next-textbox:#_x0000_s1149">
              <w:txbxContent>
                <w:p w:rsidR="00F2077B" w:rsidRDefault="00F2077B" w:rsidP="00F94E3F">
                  <w:r>
                    <w:t>03</w:t>
                  </w:r>
                </w:p>
              </w:txbxContent>
            </v:textbox>
          </v:shape>
        </w:pict>
      </w:r>
      <w:r w:rsidRPr="00AC0A98">
        <w:rPr>
          <w:rFonts w:ascii="Times New Roman" w:hAnsi="Times New Roman"/>
          <w:noProof/>
        </w:rPr>
        <w:pict>
          <v:shape id="_x0000_s1147" type="#_x0000_t202" style="position:absolute;margin-left:76.85pt;margin-top:19.15pt;width:31.15pt;height:20.65pt;z-index:251784192">
            <v:textbox style="mso-next-textbox:#_x0000_s1147">
              <w:txbxContent>
                <w:p w:rsidR="00F2077B" w:rsidRDefault="00F2077B" w:rsidP="00F94E3F">
                  <w:r>
                    <w:t>02</w:t>
                  </w:r>
                </w:p>
              </w:txbxContent>
            </v:textbox>
          </v:shape>
        </w:pict>
      </w:r>
      <w:r w:rsidR="00F94E3F" w:rsidRPr="005B681C">
        <w:rPr>
          <w:rFonts w:ascii="Times New Roman" w:hAnsi="Times New Roman"/>
        </w:rPr>
        <w:t xml:space="preserve">5.5 No. of students qualified in these examinations </w:t>
      </w: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F94E3F" w:rsidRPr="005B681C" w:rsidRDefault="00AC0A98"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C0A98">
        <w:rPr>
          <w:rFonts w:ascii="Times New Roman" w:hAnsi="Times New Roman"/>
          <w:noProof/>
          <w:sz w:val="48"/>
          <w:szCs w:val="48"/>
        </w:rPr>
        <w:pict>
          <v:shape id="_x0000_s1154" type="#_x0000_t202" style="position:absolute;margin-left:355.85pt;margin-top:.85pt;width:31.15pt;height:20.65pt;z-index:251791360">
            <v:textbox style="mso-next-textbox:#_x0000_s1154">
              <w:txbxContent>
                <w:p w:rsidR="00F2077B" w:rsidRDefault="00F2077B" w:rsidP="00F94E3F">
                  <w:r>
                    <w:t>10</w:t>
                  </w:r>
                </w:p>
              </w:txbxContent>
            </v:textbox>
          </v:shape>
        </w:pict>
      </w:r>
      <w:r w:rsidRPr="00AC0A98">
        <w:rPr>
          <w:rFonts w:ascii="Times New Roman" w:hAnsi="Times New Roman"/>
          <w:noProof/>
          <w:sz w:val="48"/>
          <w:szCs w:val="48"/>
        </w:rPr>
        <w:pict>
          <v:shape id="_x0000_s1152" type="#_x0000_t202" style="position:absolute;margin-left:274.85pt;margin-top:.85pt;width:31.15pt;height:20.65pt;z-index:251789312">
            <v:textbox style="mso-next-textbox:#_x0000_s1152">
              <w:txbxContent>
                <w:p w:rsidR="00F2077B" w:rsidRDefault="00F2077B" w:rsidP="00F94E3F">
                  <w:r>
                    <w:t xml:space="preserve">Nil </w:t>
                  </w:r>
                </w:p>
              </w:txbxContent>
            </v:textbox>
          </v:shape>
        </w:pict>
      </w:r>
      <w:r w:rsidRPr="00AC0A98">
        <w:rPr>
          <w:rFonts w:ascii="Times New Roman" w:hAnsi="Times New Roman"/>
          <w:noProof/>
          <w:sz w:val="48"/>
          <w:szCs w:val="48"/>
        </w:rPr>
        <w:pict>
          <v:shape id="_x0000_s1150" type="#_x0000_t202" style="position:absolute;margin-left:180pt;margin-top:.85pt;width:31.15pt;height:20.65pt;z-index:251787264">
            <v:textbox style="mso-next-textbox:#_x0000_s1150">
              <w:txbxContent>
                <w:p w:rsidR="00F2077B" w:rsidRDefault="00F2077B" w:rsidP="00F94E3F">
                  <w:r>
                    <w:t>15</w:t>
                  </w:r>
                </w:p>
              </w:txbxContent>
            </v:textbox>
          </v:shape>
        </w:pict>
      </w:r>
      <w:r w:rsidRPr="00AC0A98">
        <w:rPr>
          <w:rFonts w:ascii="Times New Roman" w:hAnsi="Times New Roman"/>
          <w:noProof/>
          <w:sz w:val="48"/>
          <w:szCs w:val="48"/>
        </w:rPr>
        <w:pict>
          <v:shape id="_x0000_s1148" type="#_x0000_t202" style="position:absolute;margin-left:76.85pt;margin-top:.85pt;width:31.15pt;height:20.65pt;z-index:251785216">
            <v:textbox style="mso-next-textbox:#_x0000_s1148">
              <w:txbxContent>
                <w:p w:rsidR="00F2077B" w:rsidRDefault="00F2077B" w:rsidP="00F94E3F">
                  <w:r>
                    <w:t xml:space="preserve">Nil </w:t>
                  </w:r>
                </w:p>
              </w:txbxContent>
            </v:textbox>
          </v:shape>
        </w:pict>
      </w:r>
      <w:r w:rsidR="00F94E3F" w:rsidRPr="005B681C">
        <w:rPr>
          <w:rFonts w:ascii="Times New Roman" w:hAnsi="Times New Roman"/>
          <w:sz w:val="48"/>
          <w:szCs w:val="48"/>
        </w:rPr>
        <w:t xml:space="preserve">   </w:t>
      </w:r>
      <w:r w:rsidR="00F94E3F" w:rsidRPr="005B681C">
        <w:rPr>
          <w:rFonts w:ascii="Times New Roman" w:hAnsi="Times New Roman"/>
        </w:rPr>
        <w:t xml:space="preserve">IAS/IPS etc                    State PSC                      UPSC                       Others  </w:t>
      </w:r>
      <w:r w:rsidR="00F94E3F" w:rsidRPr="005B681C">
        <w:rPr>
          <w:rFonts w:ascii="Times New Roman" w:hAnsi="Times New Roman"/>
          <w:sz w:val="48"/>
          <w:szCs w:val="48"/>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056" type="#_x0000_t202" style="position:absolute;margin-left:22.95pt;margin-top:22.7pt;width:388.8pt;height:106.25pt;z-index:251691008">
            <v:textbox style="mso-next-textbox:#_x0000_s1056">
              <w:txbxContent>
                <w:p w:rsidR="00F2077B" w:rsidRDefault="00F2077B" w:rsidP="001F57CD">
                  <w:pPr>
                    <w:spacing w:after="0"/>
                  </w:pPr>
                  <w:r>
                    <w:t xml:space="preserve">1. Organized career counselling by inviting experts to </w:t>
                  </w:r>
                  <w:proofErr w:type="gramStart"/>
                  <w:r>
                    <w:t>the  college</w:t>
                  </w:r>
                  <w:proofErr w:type="gramEnd"/>
                  <w:r>
                    <w:t xml:space="preserve">, </w:t>
                  </w:r>
                </w:p>
                <w:p w:rsidR="00F2077B" w:rsidRDefault="00F2077B" w:rsidP="001F57CD">
                  <w:pPr>
                    <w:spacing w:after="0"/>
                  </w:pPr>
                  <w:r>
                    <w:t xml:space="preserve">2. </w:t>
                  </w:r>
                  <w:proofErr w:type="gramStart"/>
                  <w:r>
                    <w:t>arranged</w:t>
                  </w:r>
                  <w:proofErr w:type="gramEnd"/>
                  <w:r>
                    <w:t xml:space="preserve"> works shops on skill development</w:t>
                  </w:r>
                </w:p>
                <w:p w:rsidR="00F2077B" w:rsidRDefault="00F2077B" w:rsidP="001F57CD">
                  <w:pPr>
                    <w:spacing w:after="0"/>
                  </w:pPr>
                  <w:r>
                    <w:t>3. Members of placement cell took initiative to render guidance and information regarding employment opportunities</w:t>
                  </w:r>
                </w:p>
                <w:p w:rsidR="00F2077B" w:rsidRDefault="00F2077B" w:rsidP="001F57CD">
                  <w:pPr>
                    <w:spacing w:after="0"/>
                  </w:pPr>
                  <w:r>
                    <w:t xml:space="preserve">4. The counselling cell of the college organized the special lectures on career guidance.  </w:t>
                  </w:r>
                </w:p>
              </w:txbxContent>
            </v:textbox>
          </v:shape>
        </w:pict>
      </w:r>
      <w:r w:rsidR="00F94E3F" w:rsidRPr="005B681C">
        <w:rPr>
          <w:rFonts w:ascii="Times New Roman" w:hAnsi="Times New Roman"/>
        </w:rPr>
        <w:t>5.6 Details of student counselling and career guidance</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1F57CD" w:rsidRDefault="001F57CD" w:rsidP="00F94E3F">
      <w:pPr>
        <w:tabs>
          <w:tab w:val="left" w:pos="2268"/>
          <w:tab w:val="left" w:pos="3402"/>
          <w:tab w:val="left" w:pos="4536"/>
          <w:tab w:val="left" w:pos="5670"/>
          <w:tab w:val="left" w:pos="6804"/>
          <w:tab w:val="left" w:pos="7545"/>
          <w:tab w:val="left" w:pos="7938"/>
        </w:tabs>
        <w:rPr>
          <w:rFonts w:ascii="Times New Roman" w:hAnsi="Times New Roman"/>
        </w:rPr>
      </w:pPr>
    </w:p>
    <w:p w:rsidR="001F57CD" w:rsidRDefault="001F57CD" w:rsidP="00F94E3F">
      <w:pPr>
        <w:tabs>
          <w:tab w:val="left" w:pos="2268"/>
          <w:tab w:val="left" w:pos="3402"/>
          <w:tab w:val="left" w:pos="4536"/>
          <w:tab w:val="left" w:pos="5670"/>
          <w:tab w:val="left" w:pos="6804"/>
          <w:tab w:val="left" w:pos="7545"/>
          <w:tab w:val="left" w:pos="7938"/>
        </w:tabs>
        <w:rPr>
          <w:rFonts w:ascii="Times New Roman" w:hAnsi="Times New Roman"/>
        </w:rPr>
      </w:pPr>
    </w:p>
    <w:p w:rsidR="001F57CD" w:rsidRDefault="001F57CD"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sz w:val="2"/>
        </w:rPr>
        <w:pict>
          <v:shape id="_x0000_s1058" type="#_x0000_t202" style="position:absolute;margin-left:174.3pt;margin-top:20.7pt;width:41.7pt;height:27pt;z-index:251693056">
            <v:textbox style="mso-next-textbox:#_x0000_s1058">
              <w:txbxContent>
                <w:p w:rsidR="00F2077B" w:rsidRDefault="00F2077B" w:rsidP="00F94E3F">
                  <w:r>
                    <w:t>50</w:t>
                  </w:r>
                </w:p>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F94E3F" w:rsidRPr="004D5F05" w:rsidTr="00021A11">
        <w:tc>
          <w:tcPr>
            <w:tcW w:w="5670" w:type="dxa"/>
            <w:gridSpan w:val="3"/>
            <w:tcBorders>
              <w:top w:val="single" w:sz="1" w:space="0" w:color="000000"/>
              <w:left w:val="single" w:sz="1" w:space="0" w:color="000000"/>
              <w:bottom w:val="single" w:sz="1" w:space="0" w:color="000000"/>
            </w:tcBorders>
            <w:shd w:val="clear" w:color="auto" w:fill="auto"/>
          </w:tcPr>
          <w:p w:rsidR="00F94E3F" w:rsidRPr="004D5F05" w:rsidRDefault="00F94E3F" w:rsidP="00021A11">
            <w:pPr>
              <w:pStyle w:val="TableContents"/>
              <w:jc w:val="center"/>
              <w:rPr>
                <w:rFonts w:ascii="Arial" w:hAnsi="Arial" w:cs="Arial"/>
                <w:b/>
                <w:i/>
                <w:sz w:val="20"/>
                <w:szCs w:val="20"/>
              </w:rPr>
            </w:pPr>
            <w:r w:rsidRPr="004D5F05">
              <w:rPr>
                <w:rFonts w:ascii="Arial" w:hAnsi="Arial" w:cs="Arial"/>
                <w:b/>
                <w:i/>
                <w:sz w:val="20"/>
                <w:szCs w:val="20"/>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F94E3F" w:rsidRPr="004D5F05" w:rsidRDefault="00F94E3F" w:rsidP="00021A11">
            <w:pPr>
              <w:pStyle w:val="TableContents"/>
              <w:jc w:val="center"/>
              <w:rPr>
                <w:rFonts w:ascii="Arial" w:hAnsi="Arial" w:cs="Arial"/>
                <w:b/>
                <w:i/>
                <w:sz w:val="20"/>
                <w:szCs w:val="20"/>
              </w:rPr>
            </w:pPr>
            <w:r w:rsidRPr="004D5F05">
              <w:rPr>
                <w:rFonts w:ascii="Arial" w:hAnsi="Arial" w:cs="Arial"/>
                <w:b/>
                <w:i/>
                <w:sz w:val="20"/>
                <w:szCs w:val="20"/>
              </w:rPr>
              <w:t>Off Campus</w:t>
            </w:r>
          </w:p>
        </w:tc>
      </w:tr>
      <w:tr w:rsidR="00F94E3F" w:rsidRPr="004D5F05" w:rsidTr="00021A11">
        <w:tc>
          <w:tcPr>
            <w:tcW w:w="1984" w:type="dxa"/>
            <w:tcBorders>
              <w:left w:val="single" w:sz="1" w:space="0" w:color="000000"/>
              <w:bottom w:val="single" w:sz="1" w:space="0" w:color="000000"/>
            </w:tcBorders>
            <w:shd w:val="clear" w:color="auto" w:fill="auto"/>
          </w:tcPr>
          <w:p w:rsidR="00F94E3F" w:rsidRPr="004D5F05" w:rsidRDefault="00F94E3F" w:rsidP="00021A11">
            <w:pPr>
              <w:pStyle w:val="TableContents"/>
              <w:jc w:val="center"/>
              <w:rPr>
                <w:rFonts w:ascii="Arial" w:hAnsi="Arial" w:cs="Arial"/>
                <w:sz w:val="20"/>
                <w:szCs w:val="20"/>
              </w:rPr>
            </w:pPr>
            <w:r w:rsidRPr="004D5F05">
              <w:rPr>
                <w:rFonts w:ascii="Arial" w:hAnsi="Arial" w:cs="Arial"/>
                <w:sz w:val="20"/>
                <w:szCs w:val="20"/>
              </w:rPr>
              <w:t>Number of Organizations Visited</w:t>
            </w:r>
          </w:p>
        </w:tc>
        <w:tc>
          <w:tcPr>
            <w:tcW w:w="1985" w:type="dxa"/>
            <w:tcBorders>
              <w:left w:val="single" w:sz="1" w:space="0" w:color="000000"/>
              <w:bottom w:val="single" w:sz="1" w:space="0" w:color="000000"/>
            </w:tcBorders>
            <w:shd w:val="clear" w:color="auto" w:fill="auto"/>
          </w:tcPr>
          <w:p w:rsidR="00F94E3F" w:rsidRPr="004D5F05" w:rsidRDefault="00F94E3F" w:rsidP="00021A11">
            <w:pPr>
              <w:pStyle w:val="TableContents"/>
              <w:jc w:val="center"/>
              <w:rPr>
                <w:rFonts w:ascii="Arial" w:hAnsi="Arial" w:cs="Arial"/>
                <w:sz w:val="20"/>
                <w:szCs w:val="20"/>
              </w:rPr>
            </w:pPr>
            <w:r w:rsidRPr="004D5F05">
              <w:rPr>
                <w:rFonts w:ascii="Arial" w:hAnsi="Arial" w:cs="Arial"/>
                <w:sz w:val="20"/>
                <w:szCs w:val="20"/>
              </w:rPr>
              <w:t>Number of Students Participated</w:t>
            </w:r>
          </w:p>
        </w:tc>
        <w:tc>
          <w:tcPr>
            <w:tcW w:w="1701" w:type="dxa"/>
            <w:tcBorders>
              <w:left w:val="single" w:sz="1" w:space="0" w:color="000000"/>
              <w:bottom w:val="single" w:sz="1" w:space="0" w:color="000000"/>
            </w:tcBorders>
            <w:shd w:val="clear" w:color="auto" w:fill="auto"/>
          </w:tcPr>
          <w:p w:rsidR="00F94E3F" w:rsidRPr="004D5F05" w:rsidRDefault="00F94E3F" w:rsidP="00021A11">
            <w:pPr>
              <w:pStyle w:val="TableContents"/>
              <w:jc w:val="center"/>
              <w:rPr>
                <w:rFonts w:ascii="Arial" w:hAnsi="Arial" w:cs="Arial"/>
                <w:sz w:val="20"/>
                <w:szCs w:val="20"/>
              </w:rPr>
            </w:pPr>
            <w:r w:rsidRPr="004D5F05">
              <w:rPr>
                <w:rFonts w:ascii="Arial" w:hAnsi="Arial" w:cs="Arial"/>
                <w:sz w:val="20"/>
                <w:szCs w:val="20"/>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F94E3F" w:rsidRPr="004D5F05" w:rsidRDefault="00F94E3F" w:rsidP="00021A11">
            <w:pPr>
              <w:pStyle w:val="TableContents"/>
              <w:jc w:val="center"/>
              <w:rPr>
                <w:rFonts w:ascii="Arial" w:hAnsi="Arial" w:cs="Arial"/>
                <w:sz w:val="20"/>
                <w:szCs w:val="20"/>
              </w:rPr>
            </w:pPr>
            <w:r w:rsidRPr="004D5F05">
              <w:rPr>
                <w:rFonts w:ascii="Arial" w:hAnsi="Arial" w:cs="Arial"/>
                <w:sz w:val="20"/>
                <w:szCs w:val="20"/>
              </w:rPr>
              <w:t>Number of Students Placed</w:t>
            </w:r>
          </w:p>
        </w:tc>
      </w:tr>
      <w:tr w:rsidR="00F94E3F" w:rsidRPr="004D5F05" w:rsidTr="00021A11">
        <w:tc>
          <w:tcPr>
            <w:tcW w:w="1984" w:type="dxa"/>
            <w:tcBorders>
              <w:left w:val="single" w:sz="1" w:space="0" w:color="000000"/>
              <w:bottom w:val="single" w:sz="1" w:space="0" w:color="000000"/>
            </w:tcBorders>
            <w:shd w:val="clear" w:color="auto" w:fill="auto"/>
          </w:tcPr>
          <w:p w:rsidR="00F94E3F" w:rsidRPr="004D5F05" w:rsidRDefault="001F57CD" w:rsidP="004D5F05">
            <w:pPr>
              <w:pStyle w:val="TableContents"/>
              <w:jc w:val="center"/>
              <w:rPr>
                <w:rFonts w:ascii="Arial" w:hAnsi="Arial" w:cs="Arial"/>
                <w:sz w:val="20"/>
                <w:szCs w:val="20"/>
              </w:rPr>
            </w:pPr>
            <w:r w:rsidRPr="004D5F05">
              <w:rPr>
                <w:rFonts w:ascii="Arial" w:hAnsi="Arial" w:cs="Arial"/>
                <w:sz w:val="20"/>
                <w:szCs w:val="20"/>
              </w:rPr>
              <w:t>03</w:t>
            </w:r>
          </w:p>
        </w:tc>
        <w:tc>
          <w:tcPr>
            <w:tcW w:w="1985" w:type="dxa"/>
            <w:tcBorders>
              <w:left w:val="single" w:sz="1" w:space="0" w:color="000000"/>
              <w:bottom w:val="single" w:sz="1" w:space="0" w:color="000000"/>
            </w:tcBorders>
            <w:shd w:val="clear" w:color="auto" w:fill="auto"/>
          </w:tcPr>
          <w:p w:rsidR="00F94E3F" w:rsidRPr="004D5F05" w:rsidRDefault="003A4E3C" w:rsidP="004D5F05">
            <w:pPr>
              <w:pStyle w:val="TableContents"/>
              <w:jc w:val="center"/>
              <w:rPr>
                <w:rFonts w:ascii="Arial" w:hAnsi="Arial" w:cs="Arial"/>
                <w:sz w:val="20"/>
                <w:szCs w:val="20"/>
              </w:rPr>
            </w:pPr>
            <w:r w:rsidRPr="004D5F05">
              <w:rPr>
                <w:rFonts w:ascii="Arial" w:hAnsi="Arial" w:cs="Arial"/>
                <w:sz w:val="20"/>
                <w:szCs w:val="20"/>
              </w:rPr>
              <w:t>200</w:t>
            </w:r>
          </w:p>
        </w:tc>
        <w:tc>
          <w:tcPr>
            <w:tcW w:w="1701" w:type="dxa"/>
            <w:tcBorders>
              <w:left w:val="single" w:sz="1" w:space="0" w:color="000000"/>
              <w:bottom w:val="single" w:sz="1" w:space="0" w:color="000000"/>
            </w:tcBorders>
            <w:shd w:val="clear" w:color="auto" w:fill="auto"/>
          </w:tcPr>
          <w:p w:rsidR="00F94E3F" w:rsidRPr="004D5F05" w:rsidRDefault="001F57CD" w:rsidP="004D5F05">
            <w:pPr>
              <w:pStyle w:val="TableContents"/>
              <w:jc w:val="center"/>
              <w:rPr>
                <w:rFonts w:ascii="Arial" w:hAnsi="Arial" w:cs="Arial"/>
                <w:sz w:val="20"/>
                <w:szCs w:val="20"/>
              </w:rPr>
            </w:pPr>
            <w:r w:rsidRPr="004D5F05">
              <w:rPr>
                <w:rFonts w:ascii="Arial" w:hAnsi="Arial" w:cs="Arial"/>
                <w:sz w:val="20"/>
                <w:szCs w:val="20"/>
              </w:rPr>
              <w:t>1</w:t>
            </w:r>
            <w:r w:rsidR="003A4E3C" w:rsidRPr="004D5F05">
              <w:rPr>
                <w:rFonts w:ascii="Arial" w:hAnsi="Arial" w:cs="Arial"/>
                <w:sz w:val="20"/>
                <w:szCs w:val="20"/>
              </w:rPr>
              <w:t>0</w:t>
            </w:r>
          </w:p>
        </w:tc>
        <w:tc>
          <w:tcPr>
            <w:tcW w:w="2693" w:type="dxa"/>
            <w:tcBorders>
              <w:left w:val="single" w:sz="1" w:space="0" w:color="000000"/>
              <w:bottom w:val="single" w:sz="1" w:space="0" w:color="000000"/>
              <w:right w:val="single" w:sz="1" w:space="0" w:color="000000"/>
            </w:tcBorders>
            <w:shd w:val="clear" w:color="auto" w:fill="auto"/>
          </w:tcPr>
          <w:p w:rsidR="00F94E3F" w:rsidRPr="004D5F05" w:rsidRDefault="001F57CD" w:rsidP="004D5F05">
            <w:pPr>
              <w:pStyle w:val="TableContents"/>
              <w:jc w:val="center"/>
              <w:rPr>
                <w:rFonts w:ascii="Arial" w:hAnsi="Arial" w:cs="Arial"/>
                <w:sz w:val="20"/>
                <w:szCs w:val="20"/>
              </w:rPr>
            </w:pPr>
            <w:r w:rsidRPr="004D5F05">
              <w:rPr>
                <w:rFonts w:ascii="Arial" w:hAnsi="Arial" w:cs="Arial"/>
                <w:sz w:val="20"/>
                <w:szCs w:val="20"/>
              </w:rPr>
              <w:t>1</w:t>
            </w:r>
            <w:r w:rsidR="003A4E3C" w:rsidRPr="004D5F05">
              <w:rPr>
                <w:rFonts w:ascii="Arial" w:hAnsi="Arial" w:cs="Arial"/>
                <w:sz w:val="20"/>
                <w:szCs w:val="20"/>
              </w:rPr>
              <w:t>05</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12"/>
        </w:rPr>
      </w:pP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057" type="#_x0000_t202" style="position:absolute;margin-left:17.9pt;margin-top:17.95pt;width:421.6pt;height:48.55pt;z-index:251692032">
            <v:textbox style="mso-next-textbox:#_x0000_s1057">
              <w:txbxContent>
                <w:p w:rsidR="00F2077B" w:rsidRDefault="00F2077B" w:rsidP="00F94E3F">
                  <w:r>
                    <w:t xml:space="preserve">Programmes were arranged to promote awareness of gender bias, rights of women, </w:t>
                  </w:r>
                  <w:proofErr w:type="gramStart"/>
                  <w:r>
                    <w:t>trans</w:t>
                  </w:r>
                  <w:proofErr w:type="gramEnd"/>
                  <w:r>
                    <w:t xml:space="preserve"> genders etc </w:t>
                  </w:r>
                </w:p>
              </w:txbxContent>
            </v:textbox>
          </v:shape>
        </w:pict>
      </w:r>
      <w:r w:rsidR="00F94E3F" w:rsidRPr="005B681C">
        <w:rPr>
          <w:rFonts w:ascii="Times New Roman" w:hAnsi="Times New Roman"/>
        </w:rPr>
        <w:t>5.8 Details of gender sensitization programmes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E510D" w:rsidRDefault="008E510D" w:rsidP="00F94E3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F94E3F" w:rsidRDefault="00AC0A98"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C0A98">
        <w:rPr>
          <w:rFonts w:ascii="Times New Roman" w:hAnsi="Times New Roman"/>
          <w:b/>
          <w:noProof/>
          <w:sz w:val="24"/>
          <w:szCs w:val="24"/>
          <w:u w:val="single"/>
        </w:rPr>
        <w:pict>
          <v:shape id="_x0000_s1156" type="#_x0000_t202" style="position:absolute;margin-left:414pt;margin-top:12.85pt;width:28.35pt;height:22.5pt;z-index:251793408">
            <v:textbox style="mso-next-textbox:#_x0000_s1156">
              <w:txbxContent>
                <w:p w:rsidR="00F2077B" w:rsidRDefault="00F2077B" w:rsidP="00F94E3F">
                  <w:r>
                    <w:t xml:space="preserve">Nil </w:t>
                  </w:r>
                </w:p>
              </w:txbxContent>
            </v:textbox>
          </v:shape>
        </w:pict>
      </w:r>
      <w:r w:rsidRPr="00AC0A98">
        <w:rPr>
          <w:rFonts w:ascii="Times New Roman" w:hAnsi="Times New Roman"/>
          <w:b/>
          <w:noProof/>
          <w:sz w:val="24"/>
          <w:szCs w:val="24"/>
          <w:u w:val="single"/>
        </w:rPr>
        <w:pict>
          <v:shape id="_x0000_s1155" type="#_x0000_t202" style="position:absolute;margin-left:277.65pt;margin-top:17.75pt;width:28.35pt;height:22.5pt;z-index:251792384">
            <v:textbox style="mso-next-textbox:#_x0000_s1155">
              <w:txbxContent>
                <w:p w:rsidR="00F2077B" w:rsidRDefault="00F2077B" w:rsidP="00F94E3F">
                  <w:r>
                    <w:t>1</w:t>
                  </w:r>
                </w:p>
              </w:txbxContent>
            </v:textbox>
          </v:shape>
        </w:pict>
      </w:r>
      <w:r>
        <w:rPr>
          <w:rFonts w:ascii="Times New Roman" w:hAnsi="Times New Roman"/>
          <w:noProof/>
          <w:lang w:val="en-US" w:eastAsia="en-US"/>
        </w:rPr>
        <w:pict>
          <v:shape id="_x0000_s1079" type="#_x0000_t202" style="position:absolute;margin-left:162pt;margin-top:17.75pt;width:28.35pt;height:22.5pt;z-index:251714560">
            <v:textbox style="mso-next-textbox:#_x0000_s1079">
              <w:txbxContent>
                <w:p w:rsidR="00F2077B" w:rsidRDefault="00F2077B" w:rsidP="00F94E3F">
                  <w:r>
                    <w:t>1</w:t>
                  </w:r>
                </w:p>
              </w:txbxContent>
            </v:textbox>
          </v:shape>
        </w:pict>
      </w:r>
      <w:r w:rsidR="00F94E3F" w:rsidRPr="005B681C">
        <w:rPr>
          <w:rFonts w:ascii="Times New Roman" w:hAnsi="Times New Roman"/>
        </w:rPr>
        <w:t xml:space="preserve">      5.9.1     No. of students participated in Sports, Games and other events</w:t>
      </w: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F94E3F" w:rsidRDefault="003A4E3C" w:rsidP="003A4E3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F94E3F">
        <w:rPr>
          <w:rFonts w:ascii="Times New Roman" w:hAnsi="Times New Roman"/>
        </w:rPr>
        <w:t xml:space="preserve"> </w:t>
      </w:r>
      <w:r w:rsidR="00F94E3F" w:rsidRPr="005B681C">
        <w:rPr>
          <w:rFonts w:ascii="Times New Roman" w:hAnsi="Times New Roman"/>
        </w:rPr>
        <w:t>No. of students participated in cultural events</w:t>
      </w:r>
    </w:p>
    <w:p w:rsidR="00F94E3F" w:rsidRPr="005B681C" w:rsidRDefault="00AC0A98"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C0A98">
        <w:rPr>
          <w:rFonts w:ascii="Times New Roman" w:hAnsi="Times New Roman"/>
          <w:noProof/>
        </w:rPr>
        <w:lastRenderedPageBreak/>
        <w:pict>
          <v:shape id="_x0000_s1159" type="#_x0000_t202" style="position:absolute;margin-left:423pt;margin-top:22.55pt;width:28.35pt;height:22.5pt;z-index:251796480">
            <v:textbox style="mso-next-textbox:#_x0000_s1159">
              <w:txbxContent>
                <w:p w:rsidR="00F2077B" w:rsidRDefault="00F2077B" w:rsidP="00F94E3F">
                  <w:r>
                    <w:t xml:space="preserve">Nil </w:t>
                  </w:r>
                </w:p>
              </w:txbxContent>
            </v:textbox>
          </v:shape>
        </w:pict>
      </w:r>
      <w:r w:rsidRPr="00AC0A98">
        <w:rPr>
          <w:rFonts w:ascii="Times New Roman" w:hAnsi="Times New Roman"/>
          <w:noProof/>
        </w:rPr>
        <w:pict>
          <v:shape id="_x0000_s1158" type="#_x0000_t202" style="position:absolute;margin-left:279pt;margin-top:22.55pt;width:28.35pt;height:22.5pt;z-index:251795456">
            <v:textbox style="mso-next-textbox:#_x0000_s1158">
              <w:txbxContent>
                <w:p w:rsidR="00F2077B" w:rsidRDefault="00F2077B" w:rsidP="00F94E3F">
                  <w:r>
                    <w:t>10</w:t>
                  </w:r>
                </w:p>
              </w:txbxContent>
            </v:textbox>
          </v:shape>
        </w:pict>
      </w:r>
      <w:r w:rsidRPr="00AC0A98">
        <w:rPr>
          <w:rFonts w:ascii="Times New Roman" w:hAnsi="Times New Roman"/>
          <w:noProof/>
        </w:rPr>
        <w:pict>
          <v:shape id="_x0000_s1157" type="#_x0000_t202" style="position:absolute;margin-left:162pt;margin-top:22.55pt;width:28.35pt;height:22.5pt;z-index:251794432">
            <v:textbox style="mso-next-textbox:#_x0000_s1157">
              <w:txbxContent>
                <w:p w:rsidR="00F2077B" w:rsidRDefault="00F2077B" w:rsidP="00F94E3F">
                  <w:r>
                    <w:t>10</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F94E3F" w:rsidRPr="005B681C" w:rsidRDefault="00AC0A98" w:rsidP="00F94E3F">
      <w:pPr>
        <w:tabs>
          <w:tab w:val="left" w:pos="2268"/>
          <w:tab w:val="left" w:pos="3402"/>
          <w:tab w:val="left" w:pos="4536"/>
          <w:tab w:val="left" w:pos="5670"/>
          <w:tab w:val="left" w:pos="6804"/>
          <w:tab w:val="left" w:pos="7545"/>
          <w:tab w:val="left" w:pos="7938"/>
        </w:tabs>
        <w:ind w:left="284"/>
        <w:rPr>
          <w:rFonts w:ascii="Times New Roman" w:hAnsi="Times New Roman"/>
        </w:rPr>
      </w:pPr>
      <w:r w:rsidRPr="00AC0A98">
        <w:rPr>
          <w:rFonts w:ascii="Times New Roman" w:hAnsi="Times New Roman"/>
          <w:noProof/>
        </w:rPr>
        <w:pict>
          <v:shape id="_x0000_s1162" type="#_x0000_t202" style="position:absolute;left:0;text-align:left;margin-left:162pt;margin-top:22.65pt;width:28.35pt;height:22.5pt;z-index:251799552">
            <v:textbox style="mso-next-textbox:#_x0000_s1162">
              <w:txbxContent>
                <w:p w:rsidR="00F2077B" w:rsidRDefault="00F2077B" w:rsidP="00F94E3F">
                  <w:r>
                    <w:t xml:space="preserve">Nil </w:t>
                  </w:r>
                </w:p>
              </w:txbxContent>
            </v:textbox>
          </v:shape>
        </w:pict>
      </w:r>
      <w:r w:rsidRPr="00AC0A98">
        <w:rPr>
          <w:rFonts w:ascii="Times New Roman" w:hAnsi="Times New Roman"/>
          <w:noProof/>
        </w:rPr>
        <w:pict>
          <v:shape id="_x0000_s1161" type="#_x0000_t202" style="position:absolute;left:0;text-align:left;margin-left:423pt;margin-top:22.65pt;width:28.35pt;height:22.5pt;z-index:251798528">
            <v:textbox style="mso-next-textbox:#_x0000_s1161">
              <w:txbxContent>
                <w:p w:rsidR="00F2077B" w:rsidRDefault="00F2077B" w:rsidP="00F94E3F">
                  <w:r>
                    <w:t xml:space="preserve">Nil </w:t>
                  </w:r>
                </w:p>
              </w:txbxContent>
            </v:textbox>
          </v:shape>
        </w:pict>
      </w:r>
      <w:r w:rsidRPr="00AC0A98">
        <w:rPr>
          <w:rFonts w:ascii="Times New Roman" w:hAnsi="Times New Roman"/>
          <w:noProof/>
        </w:rPr>
        <w:pict>
          <v:shape id="_x0000_s1160" type="#_x0000_t202" style="position:absolute;left:0;text-align:left;margin-left:279pt;margin-top:22.65pt;width:28.35pt;height:22.5pt;z-index:251797504">
            <v:textbox style="mso-next-textbox:#_x0000_s1160">
              <w:txbxContent>
                <w:p w:rsidR="00F2077B" w:rsidRDefault="00F2077B" w:rsidP="00F94E3F">
                  <w:r>
                    <w:t>01</w:t>
                  </w:r>
                </w:p>
              </w:txbxContent>
            </v:textbox>
          </v:shape>
        </w:pict>
      </w:r>
      <w:r w:rsidR="00F94E3F" w:rsidRPr="005B681C">
        <w:rPr>
          <w:rFonts w:ascii="Times New Roman" w:hAnsi="Times New Roman"/>
        </w:rPr>
        <w:t>5.9.2      No. of medals /awards won by students in Sports, Games and other events</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Sports  :</w:t>
      </w:r>
      <w:proofErr w:type="gramEnd"/>
      <w:r w:rsidRPr="005B681C">
        <w:rPr>
          <w:rFonts w:ascii="Times New Roman" w:hAnsi="Times New Roman"/>
        </w:rPr>
        <w:t xml:space="preserve">  State/ University level                    National level                     International level</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165" type="#_x0000_t202" style="position:absolute;margin-left:423pt;margin-top:18.55pt;width:28.35pt;height:22.5pt;z-index:251802624">
            <v:textbox style="mso-next-textbox:#_x0000_s1165">
              <w:txbxContent>
                <w:p w:rsidR="00F2077B" w:rsidRDefault="00F2077B" w:rsidP="00F94E3F">
                  <w:r>
                    <w:t xml:space="preserve">Nil </w:t>
                  </w:r>
                </w:p>
              </w:txbxContent>
            </v:textbox>
          </v:shape>
        </w:pict>
      </w:r>
      <w:r w:rsidRPr="00AC0A98">
        <w:rPr>
          <w:rFonts w:ascii="Times New Roman" w:hAnsi="Times New Roman"/>
          <w:noProof/>
        </w:rPr>
        <w:pict>
          <v:shape id="_x0000_s1164" type="#_x0000_t202" style="position:absolute;margin-left:279pt;margin-top:18.55pt;width:28.35pt;height:22.5pt;z-index:251801600">
            <v:textbox style="mso-next-textbox:#_x0000_s1164">
              <w:txbxContent>
                <w:p w:rsidR="00F2077B" w:rsidRDefault="00F2077B" w:rsidP="00F94E3F">
                  <w:r>
                    <w:t xml:space="preserve">Nil </w:t>
                  </w:r>
                </w:p>
              </w:txbxContent>
            </v:textbox>
          </v:shape>
        </w:pict>
      </w:r>
      <w:r w:rsidRPr="00AC0A98">
        <w:rPr>
          <w:rFonts w:ascii="Times New Roman" w:hAnsi="Times New Roman"/>
          <w:noProof/>
        </w:rPr>
        <w:pict>
          <v:shape id="_x0000_s1163" type="#_x0000_t202" style="position:absolute;margin-left:162pt;margin-top:18.55pt;width:28.35pt;height:22.5pt;z-index:251800576">
            <v:textbox style="mso-next-textbox:#_x0000_s1163">
              <w:txbxContent>
                <w:p w:rsidR="00F2077B" w:rsidRDefault="00F2077B" w:rsidP="00F94E3F">
                  <w:r>
                    <w:t>2</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F94E3F" w:rsidRPr="005B681C" w:rsidRDefault="00F94E3F" w:rsidP="00F94E3F">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F94E3F" w:rsidRPr="00D6279C" w:rsidTr="00021A11">
        <w:tc>
          <w:tcPr>
            <w:tcW w:w="4088" w:type="dxa"/>
            <w:tcBorders>
              <w:top w:val="single" w:sz="1" w:space="0" w:color="000000"/>
              <w:left w:val="single" w:sz="1" w:space="0" w:color="000000"/>
              <w:bottom w:val="single" w:sz="1" w:space="0" w:color="000000"/>
            </w:tcBorders>
            <w:shd w:val="clear" w:color="auto" w:fill="auto"/>
          </w:tcPr>
          <w:p w:rsidR="00F94E3F" w:rsidRPr="00D6279C" w:rsidRDefault="00F94E3F" w:rsidP="00021A11">
            <w:pPr>
              <w:pStyle w:val="TableContents"/>
              <w:jc w:val="both"/>
              <w:rPr>
                <w:rFonts w:ascii="Arial" w:hAnsi="Arial" w:cs="Arial"/>
                <w:sz w:val="20"/>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F94E3F" w:rsidRPr="00D6279C" w:rsidRDefault="00F94E3F" w:rsidP="00021A11">
            <w:pPr>
              <w:pStyle w:val="TableContents"/>
              <w:jc w:val="center"/>
              <w:rPr>
                <w:rFonts w:ascii="Arial" w:hAnsi="Arial" w:cs="Arial"/>
                <w:sz w:val="20"/>
                <w:szCs w:val="22"/>
              </w:rPr>
            </w:pPr>
            <w:r w:rsidRPr="00D6279C">
              <w:rPr>
                <w:rFonts w:ascii="Arial" w:hAnsi="Arial" w:cs="Arial"/>
                <w:sz w:val="20"/>
                <w:szCs w:val="22"/>
              </w:rPr>
              <w:t>Number of</w:t>
            </w:r>
          </w:p>
          <w:p w:rsidR="00F94E3F" w:rsidRPr="00D6279C" w:rsidRDefault="001F35BB" w:rsidP="00021A11">
            <w:pPr>
              <w:pStyle w:val="TableContents"/>
              <w:jc w:val="center"/>
              <w:rPr>
                <w:rFonts w:ascii="Arial" w:hAnsi="Arial" w:cs="Arial"/>
                <w:sz w:val="20"/>
                <w:szCs w:val="22"/>
              </w:rPr>
            </w:pPr>
            <w:r w:rsidRPr="00D6279C">
              <w:rPr>
                <w:rFonts w:ascii="Arial" w:hAnsi="Arial" w:cs="Arial"/>
                <w:sz w:val="20"/>
                <w:szCs w:val="22"/>
              </w:rPr>
              <w:t>S</w:t>
            </w:r>
            <w:r w:rsidR="00F94E3F" w:rsidRPr="00D6279C">
              <w:rPr>
                <w:rFonts w:ascii="Arial" w:hAnsi="Arial" w:cs="Arial"/>
                <w:sz w:val="20"/>
                <w:szCs w:val="22"/>
              </w:rPr>
              <w:t>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F94E3F" w:rsidRPr="00D6279C" w:rsidRDefault="00F94E3F" w:rsidP="00021A11">
            <w:pPr>
              <w:pStyle w:val="TableContents"/>
              <w:jc w:val="center"/>
              <w:rPr>
                <w:rFonts w:ascii="Arial" w:hAnsi="Arial" w:cs="Arial"/>
                <w:sz w:val="20"/>
                <w:szCs w:val="22"/>
              </w:rPr>
            </w:pPr>
            <w:r w:rsidRPr="00D6279C">
              <w:rPr>
                <w:rFonts w:ascii="Arial" w:hAnsi="Arial" w:cs="Arial"/>
                <w:sz w:val="20"/>
                <w:szCs w:val="22"/>
              </w:rPr>
              <w:t>Amount</w:t>
            </w:r>
          </w:p>
        </w:tc>
      </w:tr>
      <w:tr w:rsidR="00F94E3F" w:rsidRPr="00D6279C" w:rsidTr="00021A11">
        <w:tc>
          <w:tcPr>
            <w:tcW w:w="4088" w:type="dxa"/>
            <w:tcBorders>
              <w:left w:val="single" w:sz="1" w:space="0" w:color="000000"/>
              <w:bottom w:val="single" w:sz="1" w:space="0" w:color="000000"/>
            </w:tcBorders>
            <w:shd w:val="clear" w:color="auto" w:fill="auto"/>
          </w:tcPr>
          <w:p w:rsidR="00F94E3F" w:rsidRPr="00D6279C" w:rsidRDefault="00F94E3F" w:rsidP="00021A11">
            <w:pPr>
              <w:pStyle w:val="TableContents"/>
              <w:rPr>
                <w:rFonts w:ascii="Arial" w:hAnsi="Arial" w:cs="Arial"/>
                <w:sz w:val="20"/>
                <w:szCs w:val="22"/>
              </w:rPr>
            </w:pPr>
            <w:r w:rsidRPr="00D6279C">
              <w:rPr>
                <w:rFonts w:ascii="Arial" w:hAnsi="Arial" w:cs="Arial"/>
                <w:sz w:val="20"/>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F94E3F" w:rsidRPr="00D6279C" w:rsidRDefault="003A4E3C" w:rsidP="00021A11">
            <w:pPr>
              <w:pStyle w:val="TableContents"/>
              <w:jc w:val="center"/>
              <w:rPr>
                <w:rFonts w:ascii="Arial" w:hAnsi="Arial" w:cs="Arial"/>
                <w:sz w:val="20"/>
                <w:szCs w:val="22"/>
              </w:rPr>
            </w:pPr>
            <w:r w:rsidRPr="00D6279C">
              <w:rPr>
                <w:rFonts w:ascii="Arial" w:hAnsi="Arial" w:cs="Arial"/>
                <w:sz w:val="20"/>
                <w:szCs w:val="22"/>
              </w:rPr>
              <w:t>---</w:t>
            </w:r>
          </w:p>
        </w:tc>
        <w:tc>
          <w:tcPr>
            <w:tcW w:w="1821" w:type="dxa"/>
            <w:tcBorders>
              <w:left w:val="single" w:sz="1" w:space="0" w:color="000000"/>
              <w:bottom w:val="single" w:sz="1" w:space="0" w:color="000000"/>
              <w:right w:val="single" w:sz="1" w:space="0" w:color="000000"/>
            </w:tcBorders>
            <w:shd w:val="clear" w:color="auto" w:fill="auto"/>
          </w:tcPr>
          <w:p w:rsidR="00F94E3F" w:rsidRPr="00D6279C" w:rsidRDefault="003A4E3C" w:rsidP="00021A11">
            <w:pPr>
              <w:pStyle w:val="TableContents"/>
              <w:jc w:val="center"/>
              <w:rPr>
                <w:rFonts w:ascii="Arial" w:hAnsi="Arial" w:cs="Arial"/>
                <w:sz w:val="20"/>
                <w:szCs w:val="22"/>
              </w:rPr>
            </w:pPr>
            <w:r w:rsidRPr="00D6279C">
              <w:rPr>
                <w:rFonts w:ascii="Arial" w:hAnsi="Arial" w:cs="Arial"/>
                <w:sz w:val="20"/>
              </w:rPr>
              <w:t>---</w:t>
            </w:r>
          </w:p>
        </w:tc>
      </w:tr>
      <w:tr w:rsidR="00F94E3F" w:rsidRPr="00D6279C" w:rsidTr="00021A11">
        <w:tc>
          <w:tcPr>
            <w:tcW w:w="4088" w:type="dxa"/>
            <w:tcBorders>
              <w:left w:val="single" w:sz="1" w:space="0" w:color="000000"/>
              <w:bottom w:val="single" w:sz="1" w:space="0" w:color="000000"/>
            </w:tcBorders>
            <w:shd w:val="clear" w:color="auto" w:fill="auto"/>
          </w:tcPr>
          <w:p w:rsidR="00F94E3F" w:rsidRPr="00D6279C" w:rsidRDefault="00F94E3F" w:rsidP="00021A11">
            <w:pPr>
              <w:pStyle w:val="TableContents"/>
              <w:rPr>
                <w:rFonts w:ascii="Arial" w:hAnsi="Arial" w:cs="Arial"/>
                <w:sz w:val="20"/>
                <w:szCs w:val="22"/>
              </w:rPr>
            </w:pPr>
            <w:r w:rsidRPr="00D6279C">
              <w:rPr>
                <w:rFonts w:ascii="Arial" w:hAnsi="Arial" w:cs="Arial"/>
                <w:sz w:val="20"/>
                <w:szCs w:val="22"/>
              </w:rPr>
              <w:t>Financial support from government</w:t>
            </w:r>
          </w:p>
        </w:tc>
        <w:tc>
          <w:tcPr>
            <w:tcW w:w="1959" w:type="dxa"/>
            <w:tcBorders>
              <w:left w:val="single" w:sz="1" w:space="0" w:color="000000"/>
              <w:bottom w:val="single" w:sz="1" w:space="0" w:color="000000"/>
            </w:tcBorders>
            <w:shd w:val="clear" w:color="auto" w:fill="auto"/>
          </w:tcPr>
          <w:p w:rsidR="00F94E3F" w:rsidRPr="00D6279C" w:rsidRDefault="003A4E3C" w:rsidP="00021A11">
            <w:pPr>
              <w:pStyle w:val="TableContents"/>
              <w:jc w:val="center"/>
              <w:rPr>
                <w:rFonts w:ascii="Arial" w:hAnsi="Arial" w:cs="Arial"/>
                <w:sz w:val="20"/>
                <w:szCs w:val="22"/>
              </w:rPr>
            </w:pPr>
            <w:r w:rsidRPr="00D6279C">
              <w:rPr>
                <w:rFonts w:ascii="Arial" w:hAnsi="Arial" w:cs="Arial"/>
                <w:sz w:val="20"/>
                <w:szCs w:val="22"/>
              </w:rPr>
              <w:t>Fee Concession for All SC/ST &amp; OBC</w:t>
            </w:r>
          </w:p>
        </w:tc>
        <w:tc>
          <w:tcPr>
            <w:tcW w:w="1821" w:type="dxa"/>
            <w:tcBorders>
              <w:left w:val="single" w:sz="1" w:space="0" w:color="000000"/>
              <w:bottom w:val="single" w:sz="1" w:space="0" w:color="000000"/>
              <w:right w:val="single" w:sz="1" w:space="0" w:color="000000"/>
            </w:tcBorders>
            <w:shd w:val="clear" w:color="auto" w:fill="auto"/>
          </w:tcPr>
          <w:p w:rsidR="00F94E3F" w:rsidRPr="00D6279C" w:rsidRDefault="003A4E3C" w:rsidP="00021A11">
            <w:pPr>
              <w:pStyle w:val="TableContents"/>
              <w:jc w:val="center"/>
              <w:rPr>
                <w:rFonts w:ascii="Arial" w:hAnsi="Arial" w:cs="Arial"/>
                <w:sz w:val="20"/>
                <w:szCs w:val="22"/>
              </w:rPr>
            </w:pPr>
            <w:r w:rsidRPr="00D6279C">
              <w:rPr>
                <w:rFonts w:ascii="Arial" w:hAnsi="Arial" w:cs="Arial"/>
                <w:sz w:val="20"/>
              </w:rPr>
              <w:t>---</w:t>
            </w:r>
          </w:p>
        </w:tc>
      </w:tr>
      <w:tr w:rsidR="00F94E3F" w:rsidRPr="00D6279C" w:rsidTr="00021A11">
        <w:tc>
          <w:tcPr>
            <w:tcW w:w="4088" w:type="dxa"/>
            <w:tcBorders>
              <w:left w:val="single" w:sz="1" w:space="0" w:color="000000"/>
              <w:bottom w:val="single" w:sz="1" w:space="0" w:color="000000"/>
            </w:tcBorders>
            <w:shd w:val="clear" w:color="auto" w:fill="auto"/>
          </w:tcPr>
          <w:p w:rsidR="00F94E3F" w:rsidRPr="00D6279C" w:rsidRDefault="00F94E3F" w:rsidP="00021A11">
            <w:pPr>
              <w:pStyle w:val="TableContents"/>
              <w:rPr>
                <w:rFonts w:ascii="Arial" w:hAnsi="Arial" w:cs="Arial"/>
                <w:sz w:val="20"/>
                <w:szCs w:val="22"/>
              </w:rPr>
            </w:pPr>
            <w:r w:rsidRPr="00D6279C">
              <w:rPr>
                <w:rFonts w:ascii="Arial" w:hAnsi="Arial" w:cs="Arial"/>
                <w:sz w:val="20"/>
                <w:szCs w:val="22"/>
              </w:rPr>
              <w:t>Financial support from other sources</w:t>
            </w:r>
          </w:p>
        </w:tc>
        <w:tc>
          <w:tcPr>
            <w:tcW w:w="1959" w:type="dxa"/>
            <w:tcBorders>
              <w:left w:val="single" w:sz="1" w:space="0" w:color="000000"/>
              <w:bottom w:val="single" w:sz="1" w:space="0" w:color="000000"/>
            </w:tcBorders>
            <w:shd w:val="clear" w:color="auto" w:fill="auto"/>
          </w:tcPr>
          <w:p w:rsidR="00F94E3F" w:rsidRPr="00D6279C" w:rsidRDefault="003A4E3C" w:rsidP="00021A11">
            <w:pPr>
              <w:pStyle w:val="TableContents"/>
              <w:jc w:val="center"/>
              <w:rPr>
                <w:rFonts w:ascii="Arial" w:hAnsi="Arial" w:cs="Arial"/>
                <w:sz w:val="20"/>
                <w:szCs w:val="22"/>
              </w:rPr>
            </w:pPr>
            <w:proofErr w:type="spellStart"/>
            <w:r w:rsidRPr="00D6279C">
              <w:rPr>
                <w:rFonts w:ascii="Arial" w:hAnsi="Arial" w:cs="Arial"/>
                <w:sz w:val="20"/>
              </w:rPr>
              <w:t>Scholoships</w:t>
            </w:r>
            <w:proofErr w:type="spellEnd"/>
          </w:p>
        </w:tc>
        <w:tc>
          <w:tcPr>
            <w:tcW w:w="1821" w:type="dxa"/>
            <w:tcBorders>
              <w:left w:val="single" w:sz="1" w:space="0" w:color="000000"/>
              <w:bottom w:val="single" w:sz="1" w:space="0" w:color="000000"/>
              <w:right w:val="single" w:sz="1" w:space="0" w:color="000000"/>
            </w:tcBorders>
            <w:shd w:val="clear" w:color="auto" w:fill="auto"/>
          </w:tcPr>
          <w:p w:rsidR="00F94E3F" w:rsidRPr="00D6279C" w:rsidRDefault="00D6279C" w:rsidP="00021A11">
            <w:pPr>
              <w:pStyle w:val="TableContents"/>
              <w:jc w:val="center"/>
              <w:rPr>
                <w:rFonts w:ascii="Arial" w:hAnsi="Arial" w:cs="Arial"/>
                <w:sz w:val="20"/>
                <w:szCs w:val="22"/>
              </w:rPr>
            </w:pPr>
            <w:r>
              <w:rPr>
                <w:rFonts w:ascii="Arial" w:hAnsi="Arial" w:cs="Arial"/>
                <w:sz w:val="20"/>
              </w:rPr>
              <w:t>---</w:t>
            </w:r>
          </w:p>
        </w:tc>
      </w:tr>
      <w:tr w:rsidR="00F94E3F" w:rsidRPr="00D6279C" w:rsidTr="00021A11">
        <w:tc>
          <w:tcPr>
            <w:tcW w:w="4088" w:type="dxa"/>
            <w:tcBorders>
              <w:left w:val="single" w:sz="1" w:space="0" w:color="000000"/>
              <w:bottom w:val="single" w:sz="1" w:space="0" w:color="000000"/>
            </w:tcBorders>
            <w:shd w:val="clear" w:color="auto" w:fill="auto"/>
          </w:tcPr>
          <w:p w:rsidR="00F94E3F" w:rsidRPr="00D6279C" w:rsidRDefault="00F94E3F" w:rsidP="00021A11">
            <w:pPr>
              <w:pStyle w:val="TableContents"/>
              <w:jc w:val="both"/>
              <w:rPr>
                <w:rFonts w:ascii="Arial" w:hAnsi="Arial" w:cs="Arial"/>
                <w:sz w:val="20"/>
                <w:szCs w:val="22"/>
              </w:rPr>
            </w:pPr>
            <w:r w:rsidRPr="00D6279C">
              <w:rPr>
                <w:rFonts w:ascii="Arial" w:hAnsi="Arial" w:cs="Arial"/>
                <w:sz w:val="20"/>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F94E3F" w:rsidRPr="00D6279C" w:rsidRDefault="003A4E3C" w:rsidP="00021A11">
            <w:pPr>
              <w:pStyle w:val="TableContents"/>
              <w:jc w:val="center"/>
              <w:rPr>
                <w:rFonts w:ascii="Arial" w:hAnsi="Arial" w:cs="Arial"/>
                <w:sz w:val="20"/>
                <w:szCs w:val="22"/>
              </w:rPr>
            </w:pPr>
            <w:r w:rsidRPr="00D6279C">
              <w:rPr>
                <w:rFonts w:ascii="Arial" w:hAnsi="Arial" w:cs="Arial"/>
                <w:sz w:val="20"/>
              </w:rPr>
              <w:t>Nil</w:t>
            </w:r>
          </w:p>
        </w:tc>
        <w:tc>
          <w:tcPr>
            <w:tcW w:w="1821" w:type="dxa"/>
            <w:tcBorders>
              <w:left w:val="single" w:sz="1" w:space="0" w:color="000000"/>
              <w:bottom w:val="single" w:sz="1" w:space="0" w:color="000000"/>
              <w:right w:val="single" w:sz="1" w:space="0" w:color="000000"/>
            </w:tcBorders>
            <w:shd w:val="clear" w:color="auto" w:fill="auto"/>
          </w:tcPr>
          <w:p w:rsidR="00F94E3F" w:rsidRPr="00D6279C" w:rsidRDefault="003A4E3C" w:rsidP="00021A11">
            <w:pPr>
              <w:pStyle w:val="TableContents"/>
              <w:jc w:val="center"/>
              <w:rPr>
                <w:rFonts w:ascii="Arial" w:hAnsi="Arial" w:cs="Arial"/>
                <w:sz w:val="20"/>
                <w:szCs w:val="22"/>
              </w:rPr>
            </w:pPr>
            <w:r w:rsidRPr="00D6279C">
              <w:rPr>
                <w:rFonts w:ascii="Arial" w:hAnsi="Arial" w:cs="Arial"/>
                <w:sz w:val="20"/>
              </w:rPr>
              <w:t>Nil</w:t>
            </w:r>
          </w:p>
        </w:tc>
      </w:tr>
    </w:tbl>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tbl>
      <w:tblPr>
        <w:tblStyle w:val="TableGrid"/>
        <w:tblW w:w="0" w:type="auto"/>
        <w:tblInd w:w="1008" w:type="dxa"/>
        <w:tblLook w:val="04A0"/>
      </w:tblPr>
      <w:tblGrid>
        <w:gridCol w:w="810"/>
        <w:gridCol w:w="2970"/>
        <w:gridCol w:w="2700"/>
        <w:gridCol w:w="1440"/>
      </w:tblGrid>
      <w:tr w:rsidR="003A4E3C" w:rsidRPr="00D6279C" w:rsidTr="00D6279C">
        <w:tc>
          <w:tcPr>
            <w:tcW w:w="810" w:type="dxa"/>
          </w:tcPr>
          <w:p w:rsidR="003A4E3C" w:rsidRPr="00D6279C" w:rsidRDefault="003A4E3C" w:rsidP="00F94E3F">
            <w:pPr>
              <w:tabs>
                <w:tab w:val="left" w:pos="2268"/>
                <w:tab w:val="left" w:pos="3402"/>
                <w:tab w:val="left" w:pos="4536"/>
                <w:tab w:val="left" w:pos="5670"/>
                <w:tab w:val="left" w:pos="6804"/>
                <w:tab w:val="left" w:pos="7545"/>
                <w:tab w:val="left" w:pos="7938"/>
              </w:tabs>
              <w:rPr>
                <w:rFonts w:ascii="Arial" w:hAnsi="Arial" w:cs="Arial"/>
                <w:b/>
                <w:sz w:val="18"/>
              </w:rPr>
            </w:pPr>
            <w:proofErr w:type="spellStart"/>
            <w:r w:rsidRPr="00D6279C">
              <w:rPr>
                <w:rFonts w:ascii="Arial" w:hAnsi="Arial" w:cs="Arial"/>
                <w:b/>
                <w:sz w:val="18"/>
              </w:rPr>
              <w:t>Slno</w:t>
            </w:r>
            <w:proofErr w:type="spellEnd"/>
          </w:p>
        </w:tc>
        <w:tc>
          <w:tcPr>
            <w:tcW w:w="2970" w:type="dxa"/>
          </w:tcPr>
          <w:p w:rsidR="003A4E3C" w:rsidRPr="00D6279C" w:rsidRDefault="003A4E3C" w:rsidP="00F94E3F">
            <w:pPr>
              <w:tabs>
                <w:tab w:val="left" w:pos="2268"/>
                <w:tab w:val="left" w:pos="3402"/>
                <w:tab w:val="left" w:pos="4536"/>
                <w:tab w:val="left" w:pos="5670"/>
                <w:tab w:val="left" w:pos="6804"/>
                <w:tab w:val="left" w:pos="7545"/>
                <w:tab w:val="left" w:pos="7938"/>
              </w:tabs>
              <w:rPr>
                <w:rFonts w:ascii="Arial" w:hAnsi="Arial" w:cs="Arial"/>
                <w:b/>
                <w:sz w:val="18"/>
              </w:rPr>
            </w:pPr>
            <w:r w:rsidRPr="00D6279C">
              <w:rPr>
                <w:rFonts w:ascii="Arial" w:hAnsi="Arial" w:cs="Arial"/>
                <w:b/>
                <w:sz w:val="18"/>
              </w:rPr>
              <w:t>Name of the Scholarship</w:t>
            </w:r>
          </w:p>
        </w:tc>
        <w:tc>
          <w:tcPr>
            <w:tcW w:w="2700" w:type="dxa"/>
          </w:tcPr>
          <w:p w:rsidR="003A4E3C" w:rsidRPr="00D6279C" w:rsidRDefault="003A4E3C" w:rsidP="00F94E3F">
            <w:pPr>
              <w:tabs>
                <w:tab w:val="left" w:pos="2268"/>
                <w:tab w:val="left" w:pos="3402"/>
                <w:tab w:val="left" w:pos="4536"/>
                <w:tab w:val="left" w:pos="5670"/>
                <w:tab w:val="left" w:pos="6804"/>
                <w:tab w:val="left" w:pos="7545"/>
                <w:tab w:val="left" w:pos="7938"/>
              </w:tabs>
              <w:rPr>
                <w:rFonts w:ascii="Arial" w:hAnsi="Arial" w:cs="Arial"/>
                <w:b/>
                <w:sz w:val="18"/>
              </w:rPr>
            </w:pPr>
            <w:proofErr w:type="spellStart"/>
            <w:r w:rsidRPr="00D6279C">
              <w:rPr>
                <w:rFonts w:ascii="Arial" w:hAnsi="Arial" w:cs="Arial"/>
                <w:b/>
                <w:sz w:val="18"/>
              </w:rPr>
              <w:t>No.of</w:t>
            </w:r>
            <w:proofErr w:type="spellEnd"/>
            <w:r w:rsidRPr="00D6279C">
              <w:rPr>
                <w:rFonts w:ascii="Arial" w:hAnsi="Arial" w:cs="Arial"/>
                <w:b/>
                <w:sz w:val="18"/>
              </w:rPr>
              <w:t xml:space="preserve"> Students benefitted</w:t>
            </w:r>
          </w:p>
        </w:tc>
        <w:tc>
          <w:tcPr>
            <w:tcW w:w="1440" w:type="dxa"/>
          </w:tcPr>
          <w:p w:rsidR="003A4E3C" w:rsidRPr="00D6279C" w:rsidRDefault="003A4E3C" w:rsidP="00F94E3F">
            <w:pPr>
              <w:tabs>
                <w:tab w:val="left" w:pos="2268"/>
                <w:tab w:val="left" w:pos="3402"/>
                <w:tab w:val="left" w:pos="4536"/>
                <w:tab w:val="left" w:pos="5670"/>
                <w:tab w:val="left" w:pos="6804"/>
                <w:tab w:val="left" w:pos="7545"/>
                <w:tab w:val="left" w:pos="7938"/>
              </w:tabs>
              <w:rPr>
                <w:rFonts w:ascii="Arial" w:hAnsi="Arial" w:cs="Arial"/>
                <w:b/>
                <w:sz w:val="18"/>
              </w:rPr>
            </w:pPr>
            <w:r w:rsidRPr="00D6279C">
              <w:rPr>
                <w:rFonts w:ascii="Arial" w:hAnsi="Arial" w:cs="Arial"/>
                <w:b/>
                <w:sz w:val="18"/>
              </w:rPr>
              <w:t>Total Amount</w:t>
            </w:r>
          </w:p>
        </w:tc>
      </w:tr>
      <w:tr w:rsidR="003A4E3C" w:rsidRPr="00D6279C" w:rsidTr="00D6279C">
        <w:tc>
          <w:tcPr>
            <w:tcW w:w="810" w:type="dxa"/>
          </w:tcPr>
          <w:p w:rsidR="003A4E3C" w:rsidRPr="00D6279C" w:rsidRDefault="003A4E3C" w:rsidP="00F94E3F">
            <w:pPr>
              <w:tabs>
                <w:tab w:val="left" w:pos="2268"/>
                <w:tab w:val="left" w:pos="3402"/>
                <w:tab w:val="left" w:pos="4536"/>
                <w:tab w:val="left" w:pos="5670"/>
                <w:tab w:val="left" w:pos="6804"/>
                <w:tab w:val="left" w:pos="7545"/>
                <w:tab w:val="left" w:pos="7938"/>
              </w:tabs>
              <w:rPr>
                <w:rFonts w:ascii="Arial" w:hAnsi="Arial" w:cs="Arial"/>
                <w:sz w:val="18"/>
              </w:rPr>
            </w:pPr>
            <w:r w:rsidRPr="00D6279C">
              <w:rPr>
                <w:rFonts w:ascii="Arial" w:hAnsi="Arial" w:cs="Arial"/>
                <w:sz w:val="18"/>
              </w:rPr>
              <w:t>01</w:t>
            </w:r>
          </w:p>
        </w:tc>
        <w:tc>
          <w:tcPr>
            <w:tcW w:w="2970" w:type="dxa"/>
          </w:tcPr>
          <w:p w:rsidR="003A4E3C" w:rsidRPr="00D6279C" w:rsidRDefault="003A4E3C" w:rsidP="00F94E3F">
            <w:pPr>
              <w:tabs>
                <w:tab w:val="left" w:pos="2268"/>
                <w:tab w:val="left" w:pos="3402"/>
                <w:tab w:val="left" w:pos="4536"/>
                <w:tab w:val="left" w:pos="5670"/>
                <w:tab w:val="left" w:pos="6804"/>
                <w:tab w:val="left" w:pos="7545"/>
                <w:tab w:val="left" w:pos="7938"/>
              </w:tabs>
              <w:rPr>
                <w:rFonts w:ascii="Arial" w:hAnsi="Arial" w:cs="Arial"/>
                <w:sz w:val="18"/>
              </w:rPr>
            </w:pPr>
            <w:r w:rsidRPr="00D6279C">
              <w:rPr>
                <w:rFonts w:ascii="Arial" w:hAnsi="Arial" w:cs="Arial"/>
                <w:sz w:val="18"/>
              </w:rPr>
              <w:t xml:space="preserve">Govt. Of India Post Metric </w:t>
            </w:r>
            <w:r w:rsidR="001F35BB" w:rsidRPr="00D6279C">
              <w:rPr>
                <w:rFonts w:ascii="Arial" w:hAnsi="Arial" w:cs="Arial"/>
                <w:sz w:val="18"/>
              </w:rPr>
              <w:t>Scholarship</w:t>
            </w:r>
          </w:p>
        </w:tc>
        <w:tc>
          <w:tcPr>
            <w:tcW w:w="2700" w:type="dxa"/>
          </w:tcPr>
          <w:p w:rsidR="003A4E3C" w:rsidRPr="00D6279C" w:rsidRDefault="001F35BB" w:rsidP="00F94E3F">
            <w:pPr>
              <w:tabs>
                <w:tab w:val="left" w:pos="2268"/>
                <w:tab w:val="left" w:pos="3402"/>
                <w:tab w:val="left" w:pos="4536"/>
                <w:tab w:val="left" w:pos="5670"/>
                <w:tab w:val="left" w:pos="6804"/>
                <w:tab w:val="left" w:pos="7545"/>
                <w:tab w:val="left" w:pos="7938"/>
              </w:tabs>
              <w:rPr>
                <w:rFonts w:ascii="Arial" w:hAnsi="Arial" w:cs="Arial"/>
                <w:sz w:val="18"/>
              </w:rPr>
            </w:pPr>
            <w:r w:rsidRPr="00D6279C">
              <w:rPr>
                <w:rFonts w:ascii="Arial" w:hAnsi="Arial" w:cs="Arial"/>
                <w:sz w:val="18"/>
              </w:rPr>
              <w:t>124</w:t>
            </w:r>
          </w:p>
        </w:tc>
        <w:tc>
          <w:tcPr>
            <w:tcW w:w="1440" w:type="dxa"/>
          </w:tcPr>
          <w:p w:rsidR="003A4E3C" w:rsidRPr="00D6279C" w:rsidRDefault="001F35BB" w:rsidP="00D6279C">
            <w:pPr>
              <w:tabs>
                <w:tab w:val="left" w:pos="2268"/>
                <w:tab w:val="left" w:pos="3402"/>
                <w:tab w:val="left" w:pos="4536"/>
                <w:tab w:val="left" w:pos="5670"/>
                <w:tab w:val="left" w:pos="6804"/>
                <w:tab w:val="left" w:pos="7545"/>
                <w:tab w:val="left" w:pos="7938"/>
              </w:tabs>
              <w:jc w:val="right"/>
              <w:rPr>
                <w:rFonts w:ascii="Arial" w:hAnsi="Arial" w:cs="Arial"/>
                <w:sz w:val="18"/>
              </w:rPr>
            </w:pPr>
            <w:r w:rsidRPr="00D6279C">
              <w:rPr>
                <w:rFonts w:ascii="Arial" w:hAnsi="Arial" w:cs="Arial"/>
                <w:sz w:val="18"/>
              </w:rPr>
              <w:t>3,22,808/-</w:t>
            </w:r>
          </w:p>
        </w:tc>
      </w:tr>
      <w:tr w:rsidR="001F35BB" w:rsidRPr="00D6279C" w:rsidTr="00D6279C">
        <w:tc>
          <w:tcPr>
            <w:tcW w:w="810" w:type="dxa"/>
          </w:tcPr>
          <w:p w:rsidR="001F35BB" w:rsidRPr="00D6279C" w:rsidRDefault="001F35BB" w:rsidP="00F94E3F">
            <w:pPr>
              <w:tabs>
                <w:tab w:val="left" w:pos="2268"/>
                <w:tab w:val="left" w:pos="3402"/>
                <w:tab w:val="left" w:pos="4536"/>
                <w:tab w:val="left" w:pos="5670"/>
                <w:tab w:val="left" w:pos="6804"/>
                <w:tab w:val="left" w:pos="7545"/>
                <w:tab w:val="left" w:pos="7938"/>
              </w:tabs>
              <w:rPr>
                <w:rFonts w:ascii="Arial" w:hAnsi="Arial" w:cs="Arial"/>
                <w:sz w:val="18"/>
              </w:rPr>
            </w:pPr>
            <w:r w:rsidRPr="00D6279C">
              <w:rPr>
                <w:rFonts w:ascii="Arial" w:hAnsi="Arial" w:cs="Arial"/>
                <w:sz w:val="18"/>
              </w:rPr>
              <w:t>02</w:t>
            </w:r>
          </w:p>
        </w:tc>
        <w:tc>
          <w:tcPr>
            <w:tcW w:w="2970" w:type="dxa"/>
          </w:tcPr>
          <w:p w:rsidR="001F35BB" w:rsidRPr="00D6279C" w:rsidRDefault="001F35BB" w:rsidP="00F94E3F">
            <w:pPr>
              <w:tabs>
                <w:tab w:val="left" w:pos="2268"/>
                <w:tab w:val="left" w:pos="3402"/>
                <w:tab w:val="left" w:pos="4536"/>
                <w:tab w:val="left" w:pos="5670"/>
                <w:tab w:val="left" w:pos="6804"/>
                <w:tab w:val="left" w:pos="7545"/>
                <w:tab w:val="left" w:pos="7938"/>
              </w:tabs>
              <w:rPr>
                <w:rFonts w:ascii="Arial" w:hAnsi="Arial" w:cs="Arial"/>
                <w:sz w:val="18"/>
              </w:rPr>
            </w:pPr>
            <w:r w:rsidRPr="00D6279C">
              <w:rPr>
                <w:rFonts w:ascii="Arial" w:hAnsi="Arial" w:cs="Arial"/>
                <w:sz w:val="18"/>
              </w:rPr>
              <w:t>Sir C.V Raman Scholarship</w:t>
            </w:r>
          </w:p>
        </w:tc>
        <w:tc>
          <w:tcPr>
            <w:tcW w:w="2700" w:type="dxa"/>
          </w:tcPr>
          <w:p w:rsidR="001F35BB" w:rsidRPr="00D6279C" w:rsidRDefault="001F35BB" w:rsidP="00F94E3F">
            <w:pPr>
              <w:tabs>
                <w:tab w:val="left" w:pos="2268"/>
                <w:tab w:val="left" w:pos="3402"/>
                <w:tab w:val="left" w:pos="4536"/>
                <w:tab w:val="left" w:pos="5670"/>
                <w:tab w:val="left" w:pos="6804"/>
                <w:tab w:val="left" w:pos="7545"/>
                <w:tab w:val="left" w:pos="7938"/>
              </w:tabs>
              <w:rPr>
                <w:rFonts w:ascii="Arial" w:hAnsi="Arial" w:cs="Arial"/>
                <w:sz w:val="18"/>
              </w:rPr>
            </w:pPr>
            <w:r w:rsidRPr="00D6279C">
              <w:rPr>
                <w:rFonts w:ascii="Arial" w:hAnsi="Arial" w:cs="Arial"/>
                <w:sz w:val="18"/>
              </w:rPr>
              <w:t>08</w:t>
            </w:r>
          </w:p>
        </w:tc>
        <w:tc>
          <w:tcPr>
            <w:tcW w:w="1440" w:type="dxa"/>
          </w:tcPr>
          <w:p w:rsidR="001F35BB" w:rsidRPr="00D6279C" w:rsidRDefault="001F35BB" w:rsidP="00D6279C">
            <w:pPr>
              <w:tabs>
                <w:tab w:val="left" w:pos="2268"/>
                <w:tab w:val="left" w:pos="3402"/>
                <w:tab w:val="left" w:pos="4536"/>
                <w:tab w:val="left" w:pos="5670"/>
                <w:tab w:val="left" w:pos="6804"/>
                <w:tab w:val="left" w:pos="7545"/>
                <w:tab w:val="left" w:pos="7938"/>
              </w:tabs>
              <w:jc w:val="right"/>
              <w:rPr>
                <w:rFonts w:ascii="Arial" w:hAnsi="Arial" w:cs="Arial"/>
                <w:sz w:val="18"/>
              </w:rPr>
            </w:pPr>
            <w:r w:rsidRPr="00D6279C">
              <w:rPr>
                <w:rFonts w:ascii="Arial" w:hAnsi="Arial" w:cs="Arial"/>
                <w:sz w:val="18"/>
              </w:rPr>
              <w:t>40,000/-</w:t>
            </w:r>
          </w:p>
        </w:tc>
      </w:tr>
      <w:tr w:rsidR="001F35BB" w:rsidRPr="00D6279C" w:rsidTr="00D6279C">
        <w:tc>
          <w:tcPr>
            <w:tcW w:w="810" w:type="dxa"/>
          </w:tcPr>
          <w:p w:rsidR="001F35BB" w:rsidRPr="00D6279C" w:rsidRDefault="001F35BB" w:rsidP="00F94E3F">
            <w:pPr>
              <w:tabs>
                <w:tab w:val="left" w:pos="2268"/>
                <w:tab w:val="left" w:pos="3402"/>
                <w:tab w:val="left" w:pos="4536"/>
                <w:tab w:val="left" w:pos="5670"/>
                <w:tab w:val="left" w:pos="6804"/>
                <w:tab w:val="left" w:pos="7545"/>
                <w:tab w:val="left" w:pos="7938"/>
              </w:tabs>
              <w:rPr>
                <w:rFonts w:ascii="Arial" w:hAnsi="Arial" w:cs="Arial"/>
                <w:sz w:val="18"/>
              </w:rPr>
            </w:pPr>
            <w:r w:rsidRPr="00D6279C">
              <w:rPr>
                <w:rFonts w:ascii="Arial" w:hAnsi="Arial" w:cs="Arial"/>
                <w:sz w:val="18"/>
              </w:rPr>
              <w:t>03</w:t>
            </w:r>
          </w:p>
        </w:tc>
        <w:tc>
          <w:tcPr>
            <w:tcW w:w="2970" w:type="dxa"/>
          </w:tcPr>
          <w:p w:rsidR="001F35BB" w:rsidRPr="00D6279C" w:rsidRDefault="001F35BB" w:rsidP="00F94E3F">
            <w:pPr>
              <w:tabs>
                <w:tab w:val="left" w:pos="2268"/>
                <w:tab w:val="left" w:pos="3402"/>
                <w:tab w:val="left" w:pos="4536"/>
                <w:tab w:val="left" w:pos="5670"/>
                <w:tab w:val="left" w:pos="6804"/>
                <w:tab w:val="left" w:pos="7545"/>
                <w:tab w:val="left" w:pos="7938"/>
              </w:tabs>
              <w:rPr>
                <w:rFonts w:ascii="Arial" w:hAnsi="Arial" w:cs="Arial"/>
                <w:sz w:val="18"/>
              </w:rPr>
            </w:pPr>
            <w:proofErr w:type="spellStart"/>
            <w:r w:rsidRPr="00D6279C">
              <w:rPr>
                <w:rFonts w:ascii="Arial" w:hAnsi="Arial" w:cs="Arial"/>
                <w:sz w:val="18"/>
              </w:rPr>
              <w:t>SanchiHonnamma</w:t>
            </w:r>
            <w:proofErr w:type="spellEnd"/>
            <w:r w:rsidRPr="00D6279C">
              <w:rPr>
                <w:rFonts w:ascii="Arial" w:hAnsi="Arial" w:cs="Arial"/>
                <w:sz w:val="18"/>
              </w:rPr>
              <w:t xml:space="preserve"> Scholarship</w:t>
            </w:r>
          </w:p>
        </w:tc>
        <w:tc>
          <w:tcPr>
            <w:tcW w:w="2700" w:type="dxa"/>
          </w:tcPr>
          <w:p w:rsidR="001F35BB" w:rsidRPr="00D6279C" w:rsidRDefault="001F35BB" w:rsidP="00F94E3F">
            <w:pPr>
              <w:tabs>
                <w:tab w:val="left" w:pos="2268"/>
                <w:tab w:val="left" w:pos="3402"/>
                <w:tab w:val="left" w:pos="4536"/>
                <w:tab w:val="left" w:pos="5670"/>
                <w:tab w:val="left" w:pos="6804"/>
                <w:tab w:val="left" w:pos="7545"/>
                <w:tab w:val="left" w:pos="7938"/>
              </w:tabs>
              <w:rPr>
                <w:rFonts w:ascii="Arial" w:hAnsi="Arial" w:cs="Arial"/>
                <w:sz w:val="18"/>
              </w:rPr>
            </w:pPr>
            <w:r w:rsidRPr="00D6279C">
              <w:rPr>
                <w:rFonts w:ascii="Arial" w:hAnsi="Arial" w:cs="Arial"/>
                <w:sz w:val="18"/>
              </w:rPr>
              <w:t>59</w:t>
            </w:r>
          </w:p>
        </w:tc>
        <w:tc>
          <w:tcPr>
            <w:tcW w:w="1440" w:type="dxa"/>
          </w:tcPr>
          <w:p w:rsidR="001F35BB" w:rsidRPr="00D6279C" w:rsidRDefault="001F35BB" w:rsidP="00D6279C">
            <w:pPr>
              <w:tabs>
                <w:tab w:val="left" w:pos="2268"/>
                <w:tab w:val="left" w:pos="3402"/>
                <w:tab w:val="left" w:pos="4536"/>
                <w:tab w:val="left" w:pos="5670"/>
                <w:tab w:val="left" w:pos="6804"/>
                <w:tab w:val="left" w:pos="7545"/>
                <w:tab w:val="left" w:pos="7938"/>
              </w:tabs>
              <w:jc w:val="right"/>
              <w:rPr>
                <w:rFonts w:ascii="Arial" w:hAnsi="Arial" w:cs="Arial"/>
                <w:sz w:val="18"/>
              </w:rPr>
            </w:pPr>
            <w:r w:rsidRPr="00D6279C">
              <w:rPr>
                <w:rFonts w:ascii="Arial" w:hAnsi="Arial" w:cs="Arial"/>
                <w:sz w:val="18"/>
              </w:rPr>
              <w:t>1,18,000/-</w:t>
            </w:r>
          </w:p>
        </w:tc>
      </w:tr>
      <w:tr w:rsidR="001F35BB" w:rsidRPr="00D6279C" w:rsidTr="00D6279C">
        <w:tc>
          <w:tcPr>
            <w:tcW w:w="810" w:type="dxa"/>
          </w:tcPr>
          <w:p w:rsidR="001F35BB" w:rsidRPr="00D6279C" w:rsidRDefault="001F35BB" w:rsidP="00F94E3F">
            <w:pPr>
              <w:tabs>
                <w:tab w:val="left" w:pos="2268"/>
                <w:tab w:val="left" w:pos="3402"/>
                <w:tab w:val="left" w:pos="4536"/>
                <w:tab w:val="left" w:pos="5670"/>
                <w:tab w:val="left" w:pos="6804"/>
                <w:tab w:val="left" w:pos="7545"/>
                <w:tab w:val="left" w:pos="7938"/>
              </w:tabs>
              <w:rPr>
                <w:rFonts w:ascii="Arial" w:hAnsi="Arial" w:cs="Arial"/>
                <w:sz w:val="18"/>
              </w:rPr>
            </w:pPr>
            <w:r w:rsidRPr="00D6279C">
              <w:rPr>
                <w:rFonts w:ascii="Arial" w:hAnsi="Arial" w:cs="Arial"/>
                <w:sz w:val="18"/>
              </w:rPr>
              <w:t>04</w:t>
            </w:r>
          </w:p>
        </w:tc>
        <w:tc>
          <w:tcPr>
            <w:tcW w:w="2970" w:type="dxa"/>
          </w:tcPr>
          <w:p w:rsidR="001F35BB" w:rsidRPr="00D6279C" w:rsidRDefault="001F35BB" w:rsidP="00F94E3F">
            <w:pPr>
              <w:tabs>
                <w:tab w:val="left" w:pos="2268"/>
                <w:tab w:val="left" w:pos="3402"/>
                <w:tab w:val="left" w:pos="4536"/>
                <w:tab w:val="left" w:pos="5670"/>
                <w:tab w:val="left" w:pos="6804"/>
                <w:tab w:val="left" w:pos="7545"/>
                <w:tab w:val="left" w:pos="7938"/>
              </w:tabs>
              <w:rPr>
                <w:rFonts w:ascii="Arial" w:hAnsi="Arial" w:cs="Arial"/>
                <w:sz w:val="18"/>
              </w:rPr>
            </w:pPr>
            <w:r w:rsidRPr="00D6279C">
              <w:rPr>
                <w:rFonts w:ascii="Arial" w:hAnsi="Arial" w:cs="Arial"/>
                <w:sz w:val="18"/>
              </w:rPr>
              <w:t>Physically Handicapped</w:t>
            </w:r>
          </w:p>
        </w:tc>
        <w:tc>
          <w:tcPr>
            <w:tcW w:w="2700" w:type="dxa"/>
          </w:tcPr>
          <w:p w:rsidR="001F35BB" w:rsidRPr="00D6279C" w:rsidRDefault="001F35BB" w:rsidP="00F94E3F">
            <w:pPr>
              <w:tabs>
                <w:tab w:val="left" w:pos="2268"/>
                <w:tab w:val="left" w:pos="3402"/>
                <w:tab w:val="left" w:pos="4536"/>
                <w:tab w:val="left" w:pos="5670"/>
                <w:tab w:val="left" w:pos="6804"/>
                <w:tab w:val="left" w:pos="7545"/>
                <w:tab w:val="left" w:pos="7938"/>
              </w:tabs>
              <w:rPr>
                <w:rFonts w:ascii="Arial" w:hAnsi="Arial" w:cs="Arial"/>
                <w:sz w:val="18"/>
              </w:rPr>
            </w:pPr>
            <w:r w:rsidRPr="00D6279C">
              <w:rPr>
                <w:rFonts w:ascii="Arial" w:hAnsi="Arial" w:cs="Arial"/>
                <w:sz w:val="18"/>
              </w:rPr>
              <w:t>01</w:t>
            </w:r>
          </w:p>
        </w:tc>
        <w:tc>
          <w:tcPr>
            <w:tcW w:w="1440" w:type="dxa"/>
          </w:tcPr>
          <w:p w:rsidR="001F35BB" w:rsidRPr="00D6279C" w:rsidRDefault="001F35BB" w:rsidP="00D6279C">
            <w:pPr>
              <w:tabs>
                <w:tab w:val="left" w:pos="2268"/>
                <w:tab w:val="left" w:pos="3402"/>
                <w:tab w:val="left" w:pos="4536"/>
                <w:tab w:val="left" w:pos="5670"/>
                <w:tab w:val="left" w:pos="6804"/>
                <w:tab w:val="left" w:pos="7545"/>
                <w:tab w:val="left" w:pos="7938"/>
              </w:tabs>
              <w:jc w:val="right"/>
              <w:rPr>
                <w:rFonts w:ascii="Arial" w:hAnsi="Arial" w:cs="Arial"/>
                <w:sz w:val="18"/>
              </w:rPr>
            </w:pPr>
            <w:r w:rsidRPr="00D6279C">
              <w:rPr>
                <w:rFonts w:ascii="Arial" w:hAnsi="Arial" w:cs="Arial"/>
                <w:sz w:val="18"/>
              </w:rPr>
              <w:t>2,000/-</w:t>
            </w:r>
          </w:p>
        </w:tc>
      </w:tr>
      <w:tr w:rsidR="001F35BB" w:rsidRPr="00D6279C" w:rsidTr="00D6279C">
        <w:tc>
          <w:tcPr>
            <w:tcW w:w="810" w:type="dxa"/>
          </w:tcPr>
          <w:p w:rsidR="001F35BB" w:rsidRPr="00D6279C" w:rsidRDefault="001F35BB" w:rsidP="001F35BB">
            <w:pPr>
              <w:tabs>
                <w:tab w:val="left" w:pos="2268"/>
                <w:tab w:val="left" w:pos="3402"/>
                <w:tab w:val="left" w:pos="4536"/>
                <w:tab w:val="left" w:pos="5670"/>
                <w:tab w:val="left" w:pos="6804"/>
                <w:tab w:val="left" w:pos="7545"/>
                <w:tab w:val="left" w:pos="7938"/>
              </w:tabs>
              <w:rPr>
                <w:rFonts w:ascii="Arial" w:hAnsi="Arial" w:cs="Arial"/>
                <w:sz w:val="18"/>
              </w:rPr>
            </w:pPr>
            <w:r w:rsidRPr="00D6279C">
              <w:rPr>
                <w:rFonts w:ascii="Arial" w:hAnsi="Arial" w:cs="Arial"/>
                <w:sz w:val="18"/>
              </w:rPr>
              <w:t>05</w:t>
            </w:r>
          </w:p>
        </w:tc>
        <w:tc>
          <w:tcPr>
            <w:tcW w:w="2970" w:type="dxa"/>
          </w:tcPr>
          <w:p w:rsidR="001F35BB" w:rsidRPr="00D6279C" w:rsidRDefault="001F35BB" w:rsidP="00F94E3F">
            <w:pPr>
              <w:tabs>
                <w:tab w:val="left" w:pos="2268"/>
                <w:tab w:val="left" w:pos="3402"/>
                <w:tab w:val="left" w:pos="4536"/>
                <w:tab w:val="left" w:pos="5670"/>
                <w:tab w:val="left" w:pos="6804"/>
                <w:tab w:val="left" w:pos="7545"/>
                <w:tab w:val="left" w:pos="7938"/>
              </w:tabs>
              <w:rPr>
                <w:rFonts w:ascii="Arial" w:hAnsi="Arial" w:cs="Arial"/>
                <w:sz w:val="18"/>
              </w:rPr>
            </w:pPr>
            <w:r w:rsidRPr="00D6279C">
              <w:rPr>
                <w:rFonts w:ascii="Arial" w:hAnsi="Arial" w:cs="Arial"/>
                <w:sz w:val="18"/>
              </w:rPr>
              <w:t>Backward class &amp; Minorities Scholarship</w:t>
            </w:r>
          </w:p>
        </w:tc>
        <w:tc>
          <w:tcPr>
            <w:tcW w:w="2700" w:type="dxa"/>
          </w:tcPr>
          <w:p w:rsidR="001F35BB" w:rsidRPr="00D6279C" w:rsidRDefault="001F35BB" w:rsidP="00F94E3F">
            <w:pPr>
              <w:tabs>
                <w:tab w:val="left" w:pos="2268"/>
                <w:tab w:val="left" w:pos="3402"/>
                <w:tab w:val="left" w:pos="4536"/>
                <w:tab w:val="left" w:pos="5670"/>
                <w:tab w:val="left" w:pos="6804"/>
                <w:tab w:val="left" w:pos="7545"/>
                <w:tab w:val="left" w:pos="7938"/>
              </w:tabs>
              <w:rPr>
                <w:rFonts w:ascii="Arial" w:hAnsi="Arial" w:cs="Arial"/>
                <w:sz w:val="18"/>
              </w:rPr>
            </w:pPr>
            <w:r w:rsidRPr="00D6279C">
              <w:rPr>
                <w:rFonts w:ascii="Arial" w:hAnsi="Arial" w:cs="Arial"/>
                <w:sz w:val="18"/>
              </w:rPr>
              <w:t>14</w:t>
            </w:r>
          </w:p>
        </w:tc>
        <w:tc>
          <w:tcPr>
            <w:tcW w:w="1440" w:type="dxa"/>
          </w:tcPr>
          <w:p w:rsidR="001F35BB" w:rsidRPr="00D6279C" w:rsidRDefault="001F35BB" w:rsidP="00D6279C">
            <w:pPr>
              <w:tabs>
                <w:tab w:val="left" w:pos="2268"/>
                <w:tab w:val="left" w:pos="3402"/>
                <w:tab w:val="left" w:pos="4536"/>
                <w:tab w:val="left" w:pos="5670"/>
                <w:tab w:val="left" w:pos="6804"/>
                <w:tab w:val="left" w:pos="7545"/>
                <w:tab w:val="left" w:pos="7938"/>
              </w:tabs>
              <w:jc w:val="right"/>
              <w:rPr>
                <w:rFonts w:ascii="Arial" w:hAnsi="Arial" w:cs="Arial"/>
                <w:sz w:val="18"/>
              </w:rPr>
            </w:pPr>
            <w:r w:rsidRPr="00D6279C">
              <w:rPr>
                <w:rFonts w:ascii="Arial" w:hAnsi="Arial" w:cs="Arial"/>
                <w:sz w:val="18"/>
              </w:rPr>
              <w:t>56,000/-</w:t>
            </w:r>
          </w:p>
        </w:tc>
      </w:tr>
      <w:tr w:rsidR="001F35BB" w:rsidRPr="00D6279C" w:rsidTr="00D6279C">
        <w:tc>
          <w:tcPr>
            <w:tcW w:w="810" w:type="dxa"/>
          </w:tcPr>
          <w:p w:rsidR="001F35BB" w:rsidRPr="00D6279C" w:rsidRDefault="001F35BB" w:rsidP="00F94E3F">
            <w:pPr>
              <w:tabs>
                <w:tab w:val="left" w:pos="2268"/>
                <w:tab w:val="left" w:pos="3402"/>
                <w:tab w:val="left" w:pos="4536"/>
                <w:tab w:val="left" w:pos="5670"/>
                <w:tab w:val="left" w:pos="6804"/>
                <w:tab w:val="left" w:pos="7545"/>
                <w:tab w:val="left" w:pos="7938"/>
              </w:tabs>
              <w:rPr>
                <w:rFonts w:ascii="Arial" w:hAnsi="Arial" w:cs="Arial"/>
                <w:sz w:val="18"/>
              </w:rPr>
            </w:pPr>
            <w:r w:rsidRPr="00D6279C">
              <w:rPr>
                <w:rFonts w:ascii="Arial" w:hAnsi="Arial" w:cs="Arial"/>
                <w:sz w:val="18"/>
              </w:rPr>
              <w:t>06</w:t>
            </w:r>
          </w:p>
        </w:tc>
        <w:tc>
          <w:tcPr>
            <w:tcW w:w="2970" w:type="dxa"/>
          </w:tcPr>
          <w:p w:rsidR="001F35BB" w:rsidRPr="00D6279C" w:rsidRDefault="001F35BB" w:rsidP="00F94E3F">
            <w:pPr>
              <w:tabs>
                <w:tab w:val="left" w:pos="2268"/>
                <w:tab w:val="left" w:pos="3402"/>
                <w:tab w:val="left" w:pos="4536"/>
                <w:tab w:val="left" w:pos="5670"/>
                <w:tab w:val="left" w:pos="6804"/>
                <w:tab w:val="left" w:pos="7545"/>
                <w:tab w:val="left" w:pos="7938"/>
              </w:tabs>
              <w:rPr>
                <w:rFonts w:ascii="Arial" w:hAnsi="Arial" w:cs="Arial"/>
                <w:sz w:val="18"/>
              </w:rPr>
            </w:pPr>
            <w:proofErr w:type="spellStart"/>
            <w:r w:rsidRPr="00D6279C">
              <w:rPr>
                <w:rFonts w:ascii="Arial" w:hAnsi="Arial" w:cs="Arial"/>
                <w:sz w:val="18"/>
              </w:rPr>
              <w:t>Taluk</w:t>
            </w:r>
            <w:proofErr w:type="spellEnd"/>
            <w:r w:rsidRPr="00D6279C">
              <w:rPr>
                <w:rFonts w:ascii="Arial" w:hAnsi="Arial" w:cs="Arial"/>
                <w:sz w:val="18"/>
              </w:rPr>
              <w:t xml:space="preserve"> </w:t>
            </w:r>
            <w:proofErr w:type="spellStart"/>
            <w:r w:rsidRPr="00D6279C">
              <w:rPr>
                <w:rFonts w:ascii="Arial" w:hAnsi="Arial" w:cs="Arial"/>
                <w:sz w:val="18"/>
              </w:rPr>
              <w:t>Panchayath</w:t>
            </w:r>
            <w:proofErr w:type="spellEnd"/>
            <w:r w:rsidRPr="00D6279C">
              <w:rPr>
                <w:rFonts w:ascii="Arial" w:hAnsi="Arial" w:cs="Arial"/>
                <w:sz w:val="18"/>
              </w:rPr>
              <w:t xml:space="preserve"> Scholarship</w:t>
            </w:r>
          </w:p>
        </w:tc>
        <w:tc>
          <w:tcPr>
            <w:tcW w:w="2700" w:type="dxa"/>
          </w:tcPr>
          <w:p w:rsidR="001F35BB" w:rsidRPr="00D6279C" w:rsidRDefault="001F35BB" w:rsidP="00F94E3F">
            <w:pPr>
              <w:tabs>
                <w:tab w:val="left" w:pos="2268"/>
                <w:tab w:val="left" w:pos="3402"/>
                <w:tab w:val="left" w:pos="4536"/>
                <w:tab w:val="left" w:pos="5670"/>
                <w:tab w:val="left" w:pos="6804"/>
                <w:tab w:val="left" w:pos="7545"/>
                <w:tab w:val="left" w:pos="7938"/>
              </w:tabs>
              <w:rPr>
                <w:rFonts w:ascii="Arial" w:hAnsi="Arial" w:cs="Arial"/>
                <w:sz w:val="18"/>
              </w:rPr>
            </w:pPr>
            <w:r w:rsidRPr="00D6279C">
              <w:rPr>
                <w:rFonts w:ascii="Arial" w:hAnsi="Arial" w:cs="Arial"/>
                <w:sz w:val="18"/>
              </w:rPr>
              <w:t>30</w:t>
            </w:r>
          </w:p>
        </w:tc>
        <w:tc>
          <w:tcPr>
            <w:tcW w:w="1440" w:type="dxa"/>
          </w:tcPr>
          <w:p w:rsidR="001F35BB" w:rsidRPr="00D6279C" w:rsidRDefault="001F35BB" w:rsidP="00D6279C">
            <w:pPr>
              <w:tabs>
                <w:tab w:val="left" w:pos="2268"/>
                <w:tab w:val="left" w:pos="3402"/>
                <w:tab w:val="left" w:pos="4536"/>
                <w:tab w:val="left" w:pos="5670"/>
                <w:tab w:val="left" w:pos="6804"/>
                <w:tab w:val="left" w:pos="7545"/>
                <w:tab w:val="left" w:pos="7938"/>
              </w:tabs>
              <w:jc w:val="right"/>
              <w:rPr>
                <w:rFonts w:ascii="Arial" w:hAnsi="Arial" w:cs="Arial"/>
                <w:sz w:val="18"/>
              </w:rPr>
            </w:pPr>
            <w:r w:rsidRPr="00D6279C">
              <w:rPr>
                <w:rFonts w:ascii="Arial" w:hAnsi="Arial" w:cs="Arial"/>
                <w:sz w:val="18"/>
              </w:rPr>
              <w:t>9,000/-</w:t>
            </w:r>
          </w:p>
        </w:tc>
      </w:tr>
    </w:tbl>
    <w:p w:rsidR="003A4E3C" w:rsidRPr="005B681C" w:rsidRDefault="003A4E3C"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168" type="#_x0000_t202" style="position:absolute;margin-left:414pt;margin-top:20.2pt;width:28.35pt;height:18pt;z-index:251805696">
            <v:textbox style="mso-next-textbox:#_x0000_s1168">
              <w:txbxContent>
                <w:p w:rsidR="00F2077B" w:rsidRDefault="00F2077B" w:rsidP="00F94E3F">
                  <w:r>
                    <w:t xml:space="preserve">Nil </w:t>
                  </w:r>
                </w:p>
              </w:txbxContent>
            </v:textbox>
          </v:shape>
        </w:pict>
      </w:r>
      <w:r w:rsidRPr="00AC0A98">
        <w:rPr>
          <w:rFonts w:ascii="Times New Roman" w:hAnsi="Times New Roman"/>
          <w:noProof/>
        </w:rPr>
        <w:pict>
          <v:shape id="_x0000_s1167" type="#_x0000_t202" style="position:absolute;margin-left:279pt;margin-top:20.2pt;width:28.35pt;height:18pt;z-index:251804672">
            <v:textbox style="mso-next-textbox:#_x0000_s1167">
              <w:txbxContent>
                <w:p w:rsidR="00F2077B" w:rsidRDefault="00F2077B" w:rsidP="00F94E3F">
                  <w:r>
                    <w:t xml:space="preserve">Nil </w:t>
                  </w:r>
                </w:p>
              </w:txbxContent>
            </v:textbox>
          </v:shape>
        </w:pict>
      </w:r>
      <w:r>
        <w:rPr>
          <w:rFonts w:ascii="Times New Roman" w:hAnsi="Times New Roman"/>
          <w:noProof/>
          <w:lang w:val="en-US" w:eastAsia="en-US"/>
        </w:rPr>
        <w:pict>
          <v:shape id="_x0000_s1106" type="#_x0000_t202" style="position:absolute;margin-left:162pt;margin-top:20.2pt;width:28.35pt;height:18pt;z-index:251742208">
            <v:textbox style="mso-next-textbox:#_x0000_s1106">
              <w:txbxContent>
                <w:p w:rsidR="00F2077B" w:rsidRDefault="00F2077B" w:rsidP="00F94E3F">
                  <w:r>
                    <w:t xml:space="preserve">Nil </w:t>
                  </w:r>
                  <w:r>
                    <w:tab/>
                  </w:r>
                </w:p>
              </w:txbxContent>
            </v:textbox>
          </v:shape>
        </w:pict>
      </w:r>
      <w:r w:rsidR="00F94E3F" w:rsidRPr="005B681C">
        <w:rPr>
          <w:rFonts w:ascii="Times New Roman" w:hAnsi="Times New Roman"/>
        </w:rPr>
        <w:t xml:space="preserve">5.11    Student organised / initiatives </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170" type="#_x0000_t202" style="position:absolute;margin-left:414pt;margin-top:22.65pt;width:28.35pt;height:18pt;z-index:251807744">
            <v:textbox style="mso-next-textbox:#_x0000_s1170">
              <w:txbxContent>
                <w:p w:rsidR="00F2077B" w:rsidRDefault="00F2077B" w:rsidP="00F94E3F">
                  <w:r>
                    <w:t xml:space="preserve">Nil </w:t>
                  </w:r>
                </w:p>
              </w:txbxContent>
            </v:textbox>
          </v:shape>
        </w:pict>
      </w:r>
      <w:r w:rsidRPr="00AC0A98">
        <w:rPr>
          <w:rFonts w:ascii="Times New Roman" w:hAnsi="Times New Roman"/>
          <w:noProof/>
        </w:rPr>
        <w:pict>
          <v:shape id="_x0000_s1169" type="#_x0000_t202" style="position:absolute;margin-left:279pt;margin-top:22.65pt;width:28.35pt;height:18pt;z-index:251806720">
            <v:textbox style="mso-next-textbox:#_x0000_s1169">
              <w:txbxContent>
                <w:p w:rsidR="00F2077B" w:rsidRDefault="00F2077B" w:rsidP="00F94E3F">
                  <w:r>
                    <w:t xml:space="preserve">Nil </w:t>
                  </w:r>
                </w:p>
              </w:txbxContent>
            </v:textbox>
          </v:shape>
        </w:pict>
      </w:r>
      <w:r w:rsidRPr="00AC0A98">
        <w:rPr>
          <w:rFonts w:ascii="Times New Roman" w:hAnsi="Times New Roman"/>
          <w:noProof/>
        </w:rPr>
        <w:pict>
          <v:shape id="_x0000_s1166" type="#_x0000_t202" style="position:absolute;margin-left:162pt;margin-top:22.65pt;width:28.35pt;height:18pt;z-index:251803648">
            <v:textbox style="mso-next-textbox:#_x0000_s1166">
              <w:txbxContent>
                <w:p w:rsidR="00F2077B" w:rsidRDefault="00F2077B" w:rsidP="00F94E3F">
                  <w:r>
                    <w:t xml:space="preserve">Nil </w:t>
                  </w:r>
                </w:p>
              </w:txbxContent>
            </v:textbox>
          </v:shape>
        </w:pict>
      </w:r>
      <w:r w:rsidR="00F94E3F" w:rsidRPr="005B681C">
        <w:rPr>
          <w:rFonts w:ascii="Times New Roman" w:hAnsi="Times New Roman"/>
        </w:rPr>
        <w:t>Fairs         : State/ University level                    National level                     International level</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AC0A98">
        <w:rPr>
          <w:rFonts w:ascii="Times New Roman" w:hAnsi="Times New Roman"/>
          <w:noProof/>
        </w:rPr>
        <w:pict>
          <v:shape id="_x0000_s1171" type="#_x0000_t202" style="position:absolute;margin-left:278.25pt;margin-top:-1.05pt;width:28.35pt;height:18pt;z-index:251808768">
            <v:textbox style="mso-next-textbox:#_x0000_s1171">
              <w:txbxContent>
                <w:p w:rsidR="00F2077B" w:rsidRDefault="00F2077B" w:rsidP="00F94E3F">
                  <w:r>
                    <w:t>03</w:t>
                  </w:r>
                </w:p>
              </w:txbxContent>
            </v:textbox>
          </v:shape>
        </w:pict>
      </w:r>
      <w:r w:rsidR="00F94E3F" w:rsidRPr="005B681C">
        <w:rPr>
          <w:rFonts w:ascii="Times New Roman" w:hAnsi="Times New Roman"/>
        </w:rPr>
        <w:t xml:space="preserve">5.12    No. of social initiatives undertaken by the students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p>
    <w:p w:rsidR="00D42762"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redressed: </w:t>
      </w:r>
      <w:r w:rsidR="00D42762">
        <w:rPr>
          <w:rFonts w:ascii="Times New Roman" w:hAnsi="Times New Roman"/>
        </w:rPr>
        <w:t xml:space="preserve"> </w:t>
      </w:r>
    </w:p>
    <w:p w:rsidR="00D42762" w:rsidRDefault="00D42762"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 Provided better infra structure</w:t>
      </w:r>
      <w:r w:rsidR="008E510D">
        <w:rPr>
          <w:rFonts w:ascii="Times New Roman" w:hAnsi="Times New Roman"/>
        </w:rPr>
        <w:t xml:space="preserve"> – Desks and glass boards provided</w:t>
      </w:r>
    </w:p>
    <w:p w:rsidR="00F94E3F" w:rsidRDefault="00205E6F" w:rsidP="00205E6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p w:rsidR="00205E6F" w:rsidRDefault="00205E6F" w:rsidP="00205E6F">
      <w:pPr>
        <w:tabs>
          <w:tab w:val="left" w:pos="2268"/>
          <w:tab w:val="left" w:pos="3402"/>
          <w:tab w:val="left" w:pos="4536"/>
          <w:tab w:val="left" w:pos="5670"/>
          <w:tab w:val="left" w:pos="6804"/>
          <w:tab w:val="left" w:pos="7545"/>
          <w:tab w:val="left" w:pos="7938"/>
        </w:tabs>
        <w:spacing w:after="0"/>
        <w:rPr>
          <w:rFonts w:ascii="Times New Roman" w:hAnsi="Times New Roman"/>
        </w:rPr>
      </w:pPr>
    </w:p>
    <w:p w:rsidR="00205E6F" w:rsidRDefault="00205E6F" w:rsidP="00205E6F">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lastRenderedPageBreak/>
        <w:t>6.  Governance, Leadership and Management</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Gill Sans MT" w:hAnsi="Gill Sans MT"/>
          <w:noProof/>
          <w:sz w:val="28"/>
          <w:szCs w:val="28"/>
        </w:rPr>
        <w:pict>
          <v:shape id="_x0000_s1040" type="#_x0000_t202" style="position:absolute;margin-left:8.95pt;margin-top:15.7pt;width:413.3pt;height:157.3pt;z-index:251674624">
            <v:textbox style="mso-next-textbox:#_x0000_s1040">
              <w:txbxContent>
                <w:p w:rsidR="00F2077B" w:rsidRDefault="00F2077B" w:rsidP="00F94E3F">
                  <w:r w:rsidRPr="00CC575B">
                    <w:rPr>
                      <w:b/>
                      <w:u w:val="single"/>
                    </w:rPr>
                    <w:t>Vision: -</w:t>
                  </w:r>
                  <w:r>
                    <w:t xml:space="preserve"> Providing higher education to the rural boys and girls who are mostly poor, enabling them to obtain equal opportunity and employment at an affordable cost.</w:t>
                  </w:r>
                </w:p>
                <w:p w:rsidR="00F2077B" w:rsidRDefault="00F2077B" w:rsidP="00F94E3F">
                  <w:r w:rsidRPr="00CC575B">
                    <w:rPr>
                      <w:b/>
                      <w:u w:val="single"/>
                    </w:rPr>
                    <w:t>Mission:-</w:t>
                  </w:r>
                </w:p>
                <w:p w:rsidR="00F2077B" w:rsidRDefault="00F2077B" w:rsidP="00CC575B">
                  <w:pPr>
                    <w:spacing w:after="0"/>
                  </w:pPr>
                  <w:r>
                    <w:t>1. To empower the weaker sections of the society including girls and minorities and enable to enrich their lives and live in a dignified fashion</w:t>
                  </w:r>
                </w:p>
                <w:p w:rsidR="00F2077B" w:rsidRDefault="00F2077B" w:rsidP="00CC575B">
                  <w:pPr>
                    <w:spacing w:after="0"/>
                  </w:pPr>
                  <w:r>
                    <w:t xml:space="preserve">2. To provide training and employment opportunities </w:t>
                  </w:r>
                </w:p>
                <w:p w:rsidR="00F2077B" w:rsidRDefault="00F2077B" w:rsidP="00CC575B">
                  <w:pPr>
                    <w:spacing w:after="0"/>
                  </w:pPr>
                  <w:r>
                    <w:t xml:space="preserve">3. To develop the college into a canter of academic excellence    </w:t>
                  </w:r>
                </w:p>
                <w:p w:rsidR="00F2077B" w:rsidRDefault="00F2077B" w:rsidP="00CC575B">
                  <w:pPr>
                    <w:spacing w:after="0"/>
                  </w:pPr>
                  <w:r>
                    <w:t xml:space="preserve"> </w:t>
                  </w:r>
                </w:p>
                <w:p w:rsidR="00F2077B" w:rsidRDefault="00F2077B" w:rsidP="00CC575B">
                  <w:pPr>
                    <w:spacing w:after="0"/>
                  </w:pPr>
                </w:p>
              </w:txbxContent>
            </v:textbox>
          </v:shape>
        </w:pict>
      </w:r>
      <w:r w:rsidR="00F94E3F" w:rsidRPr="005B681C">
        <w:rPr>
          <w:rFonts w:ascii="Times New Roman" w:hAnsi="Times New Roman"/>
        </w:rPr>
        <w:t>6.1 State the Vision and Mission of the institution</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pStyle w:val="Title"/>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61" type="#_x0000_t202" style="position:absolute;margin-left:18pt;margin-top:17.15pt;width:354.35pt;height:72.95pt;z-index:251900928">
            <v:textbox style="mso-next-textbox:#_x0000_s1261">
              <w:txbxContent>
                <w:p w:rsidR="00F2077B" w:rsidRDefault="00F2077B" w:rsidP="00364EDD">
                  <w:pPr>
                    <w:spacing w:after="0"/>
                  </w:pPr>
                  <w:r>
                    <w:t xml:space="preserve">                                                              </w:t>
                  </w:r>
                  <w:proofErr w:type="gramStart"/>
                  <w:r>
                    <w:t>yes</w:t>
                  </w:r>
                  <w:proofErr w:type="gramEnd"/>
                </w:p>
                <w:p w:rsidR="00F2077B" w:rsidRDefault="00F2077B" w:rsidP="00364EDD">
                  <w:pPr>
                    <w:spacing w:after="0"/>
                  </w:pPr>
                  <w:r>
                    <w:t xml:space="preserve">1. </w:t>
                  </w:r>
                  <w:hyperlink r:id="rId7" w:history="1">
                    <w:r w:rsidRPr="00EB0465">
                      <w:rPr>
                        <w:rStyle w:val="Hyperlink"/>
                      </w:rPr>
                      <w:t>www.kongadiyappacollege.com</w:t>
                    </w:r>
                  </w:hyperlink>
                </w:p>
                <w:p w:rsidR="00F2077B" w:rsidRDefault="00F2077B" w:rsidP="00364EDD">
                  <w:pPr>
                    <w:spacing w:after="0"/>
                  </w:pPr>
                  <w:r>
                    <w:t>2. College annual magazine “KIRANA”</w:t>
                  </w:r>
                </w:p>
                <w:p w:rsidR="00F2077B" w:rsidRDefault="00F2077B" w:rsidP="00364EDD">
                  <w:pPr>
                    <w:spacing w:after="0"/>
                  </w:pPr>
                  <w:r>
                    <w:t>3. Prospectus</w:t>
                  </w:r>
                </w:p>
              </w:txbxContent>
            </v:textbox>
          </v:shape>
        </w:pict>
      </w:r>
      <w:r w:rsidR="00F94E3F" w:rsidRPr="005B681C">
        <w:rPr>
          <w:rFonts w:ascii="Times New Roman" w:hAnsi="Times New Roman"/>
        </w:rPr>
        <w:t xml:space="preserve">6.2 Does the Institution has a management Information System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F94E3F" w:rsidRPr="005B681C" w:rsidRDefault="00AC0A98"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AC0A98">
        <w:rPr>
          <w:rFonts w:ascii="Times New Roman" w:hAnsi="Times New Roman"/>
          <w:noProof/>
        </w:rPr>
        <w:pict>
          <v:shape id="_x0000_s1172" type="#_x0000_t202" style="position:absolute;left:0;text-align:left;margin-left:67.85pt;margin-top:19.8pt;width:256.15pt;height:71.5pt;z-index:251809792">
            <v:textbox style="mso-next-textbox:#_x0000_s1172">
              <w:txbxContent>
                <w:p w:rsidR="00F2077B" w:rsidRDefault="00F2077B" w:rsidP="00CC575B">
                  <w:pPr>
                    <w:spacing w:after="0"/>
                  </w:pPr>
                  <w:r>
                    <w:t>The college is affiliated to Bangalore University, the onus of preparing the calendar of events, syllabus, setting of question papers, conducting examinations lies with the university through BOS &amp; BOE</w:t>
                  </w:r>
                </w:p>
                <w:p w:rsidR="00F2077B" w:rsidRDefault="00F2077B" w:rsidP="00CC575B">
                  <w:pPr>
                    <w:spacing w:after="0"/>
                  </w:pPr>
                </w:p>
              </w:txbxContent>
            </v:textbox>
          </v:shape>
        </w:pict>
      </w:r>
      <w:r w:rsidR="00F94E3F" w:rsidRPr="005B681C">
        <w:rPr>
          <w:rFonts w:ascii="Times New Roman" w:hAnsi="Times New Roman"/>
        </w:rPr>
        <w:t xml:space="preserve">6.3.1   Curriculum Development </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CC575B" w:rsidRDefault="00CC575B"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205E6F" w:rsidRDefault="00205E6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AC0A98">
        <w:rPr>
          <w:rFonts w:ascii="Times New Roman" w:hAnsi="Times New Roman"/>
          <w:noProof/>
        </w:rPr>
        <w:pict>
          <v:shape id="_x0000_s1173" type="#_x0000_t202" style="position:absolute;left:0;text-align:left;margin-left:1in;margin-top:21.65pt;width:256.15pt;height:128pt;z-index:251810816">
            <v:textbox style="mso-next-textbox:#_x0000_s1173">
              <w:txbxContent>
                <w:p w:rsidR="00F2077B" w:rsidRDefault="00F2077B" w:rsidP="00CC575B">
                  <w:pPr>
                    <w:spacing w:after="0"/>
                  </w:pPr>
                  <w:r>
                    <w:t xml:space="preserve">1.  Lecture method by </w:t>
                  </w:r>
                  <w:proofErr w:type="gramStart"/>
                  <w:r>
                    <w:t>using  OHP</w:t>
                  </w:r>
                  <w:proofErr w:type="gramEnd"/>
                  <w:r>
                    <w:t>, Slides charts &amp; Models</w:t>
                  </w:r>
                </w:p>
                <w:p w:rsidR="00F2077B" w:rsidRDefault="00F2077B" w:rsidP="00CC575B">
                  <w:pPr>
                    <w:spacing w:after="0"/>
                  </w:pPr>
                  <w:r>
                    <w:t xml:space="preserve">2. Interactive method </w:t>
                  </w:r>
                </w:p>
                <w:p w:rsidR="00F2077B" w:rsidRDefault="00F2077B" w:rsidP="00CC575B">
                  <w:pPr>
                    <w:spacing w:after="0"/>
                  </w:pPr>
                  <w:r>
                    <w:t>3. Project based learning</w:t>
                  </w:r>
                </w:p>
                <w:p w:rsidR="00F2077B" w:rsidRDefault="00F2077B" w:rsidP="00CC575B">
                  <w:pPr>
                    <w:spacing w:after="0"/>
                  </w:pPr>
                  <w:r>
                    <w:t>4. Seminars</w:t>
                  </w:r>
                </w:p>
                <w:p w:rsidR="00F2077B" w:rsidRDefault="00F2077B" w:rsidP="00CC575B">
                  <w:pPr>
                    <w:spacing w:after="0"/>
                  </w:pPr>
                  <w:r>
                    <w:t>5. Experimental learning’s</w:t>
                  </w:r>
                </w:p>
                <w:p w:rsidR="00F2077B" w:rsidRDefault="00F2077B" w:rsidP="00CC575B">
                  <w:pPr>
                    <w:spacing w:after="0"/>
                  </w:pPr>
                  <w:r>
                    <w:t xml:space="preserve">6. Group </w:t>
                  </w:r>
                  <w:proofErr w:type="spellStart"/>
                  <w:r>
                    <w:t>descussions</w:t>
                  </w:r>
                  <w:proofErr w:type="spellEnd"/>
                </w:p>
                <w:p w:rsidR="00F2077B" w:rsidRDefault="00F2077B" w:rsidP="00CC575B">
                  <w:pPr>
                    <w:spacing w:after="0"/>
                  </w:pPr>
                  <w:r>
                    <w:t>7. Field visit</w:t>
                  </w:r>
                </w:p>
              </w:txbxContent>
            </v:textbox>
          </v:shape>
        </w:pict>
      </w:r>
      <w:r w:rsidR="00F94E3F" w:rsidRPr="005B681C">
        <w:rPr>
          <w:rFonts w:ascii="Times New Roman" w:hAnsi="Times New Roman"/>
        </w:rPr>
        <w:t xml:space="preserve">6.3.2   Teaching and Learning </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B35BD9" w:rsidRDefault="00B35BD9"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AC0A98">
        <w:rPr>
          <w:rFonts w:ascii="Times New Roman" w:hAnsi="Times New Roman"/>
          <w:noProof/>
        </w:rPr>
        <w:pict>
          <v:shape id="_x0000_s1174" type="#_x0000_t202" style="position:absolute;left:0;text-align:left;margin-left:1in;margin-top:15.05pt;width:292.5pt;height:98.8pt;z-index:251811840">
            <v:textbox style="mso-next-textbox:#_x0000_s1174">
              <w:txbxContent>
                <w:p w:rsidR="00F2077B" w:rsidRDefault="00F2077B" w:rsidP="00F94E3F">
                  <w:r>
                    <w:t xml:space="preserve">1. The University conducts examinations at the end of each semester. Evaluation process is done by the central Evaluation Unit formed by </w:t>
                  </w:r>
                  <w:proofErr w:type="gramStart"/>
                  <w:r>
                    <w:t>the  Registrar</w:t>
                  </w:r>
                  <w:proofErr w:type="gramEnd"/>
                  <w:r>
                    <w:t>(Evaluation) BU</w:t>
                  </w:r>
                </w:p>
                <w:p w:rsidR="00F2077B" w:rsidRDefault="00F2077B" w:rsidP="00F94E3F">
                  <w:r>
                    <w:t xml:space="preserve">2. At institutional level the </w:t>
                  </w:r>
                  <w:proofErr w:type="gramStart"/>
                  <w:r>
                    <w:t>students  evaluation</w:t>
                  </w:r>
                  <w:proofErr w:type="gramEnd"/>
                  <w:r>
                    <w:t xml:space="preserve"> is done through tests &amp; assignments ,</w:t>
                  </w:r>
                </w:p>
                <w:p w:rsidR="00F2077B" w:rsidRDefault="00F2077B" w:rsidP="00F94E3F"/>
              </w:txbxContent>
            </v:textbox>
          </v:shape>
        </w:pict>
      </w:r>
      <w:r w:rsidR="00F94E3F" w:rsidRPr="005B681C">
        <w:rPr>
          <w:rFonts w:ascii="Times New Roman" w:hAnsi="Times New Roman"/>
        </w:rPr>
        <w:t xml:space="preserve">6.3.3   Examination and Evaluation </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AC0A98">
        <w:rPr>
          <w:rFonts w:ascii="Times New Roman" w:hAnsi="Times New Roman"/>
          <w:noProof/>
        </w:rPr>
        <w:pict>
          <v:shape id="_x0000_s1175" type="#_x0000_t202" style="position:absolute;left:0;text-align:left;margin-left:81pt;margin-top:19.85pt;width:256.15pt;height:25.25pt;z-index:251812864">
            <v:textbox style="mso-next-textbox:#_x0000_s1175">
              <w:txbxContent>
                <w:p w:rsidR="00F2077B" w:rsidRDefault="00F2077B" w:rsidP="00F94E3F">
                  <w:r>
                    <w:t xml:space="preserve">Nil </w:t>
                  </w:r>
                </w:p>
                <w:p w:rsidR="00F2077B" w:rsidRDefault="00F2077B" w:rsidP="00F94E3F"/>
              </w:txbxContent>
            </v:textbox>
          </v:shape>
        </w:pict>
      </w:r>
      <w:r w:rsidR="00F94E3F" w:rsidRPr="005B681C">
        <w:rPr>
          <w:rFonts w:ascii="Times New Roman" w:hAnsi="Times New Roman"/>
        </w:rPr>
        <w:t>6.3.4   Research and Development</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AC0A98">
        <w:rPr>
          <w:rFonts w:ascii="Times New Roman" w:hAnsi="Times New Roman"/>
          <w:noProof/>
        </w:rPr>
        <w:pict>
          <v:shape id="_x0000_s1176" type="#_x0000_t202" style="position:absolute;left:0;text-align:left;margin-left:81pt;margin-top:18.2pt;width:332.25pt;height:105.3pt;z-index:251813888">
            <v:textbox style="mso-next-textbox:#_x0000_s1176">
              <w:txbxContent>
                <w:p w:rsidR="00F2077B" w:rsidRDefault="00F2077B" w:rsidP="003B6B28">
                  <w:pPr>
                    <w:spacing w:after="0"/>
                  </w:pPr>
                  <w:r>
                    <w:t xml:space="preserve">1. </w:t>
                  </w:r>
                  <w:proofErr w:type="gramStart"/>
                  <w:r>
                    <w:t>the</w:t>
                  </w:r>
                  <w:proofErr w:type="gramEnd"/>
                  <w:r>
                    <w:t xml:space="preserve"> College has central library, subscribes number of magazines &amp; </w:t>
                  </w:r>
                  <w:proofErr w:type="spellStart"/>
                  <w:r>
                    <w:t>journels</w:t>
                  </w:r>
                  <w:proofErr w:type="spellEnd"/>
                </w:p>
                <w:p w:rsidR="00F2077B" w:rsidRDefault="00F2077B" w:rsidP="003B6B28">
                  <w:pPr>
                    <w:spacing w:after="0"/>
                  </w:pPr>
                  <w:r>
                    <w:t xml:space="preserve">2. College has Book bank for SC &amp; ST students  </w:t>
                  </w:r>
                </w:p>
                <w:p w:rsidR="00F2077B" w:rsidRDefault="00F2077B" w:rsidP="003B6B28">
                  <w:pPr>
                    <w:spacing w:after="0"/>
                  </w:pPr>
                  <w:r>
                    <w:t>3. PG Department has a separate library</w:t>
                  </w:r>
                </w:p>
                <w:p w:rsidR="00F2077B" w:rsidRDefault="00F2077B" w:rsidP="003B6B28">
                  <w:pPr>
                    <w:spacing w:after="0"/>
                  </w:pPr>
                  <w:r>
                    <w:t>4. College has 14 class rooms, separate PG Block, seminar hall, Library block, Laboratories</w:t>
                  </w:r>
                  <w:proofErr w:type="gramStart"/>
                  <w:r>
                    <w:t>,  NCC</w:t>
                  </w:r>
                  <w:proofErr w:type="gramEnd"/>
                  <w:r>
                    <w:t xml:space="preserve"> , NSS &amp; Sports rooms </w:t>
                  </w:r>
                </w:p>
                <w:p w:rsidR="00F2077B" w:rsidRDefault="00F2077B" w:rsidP="00F94E3F"/>
                <w:p w:rsidR="00F2077B" w:rsidRDefault="00F2077B" w:rsidP="00F94E3F"/>
              </w:txbxContent>
            </v:textbox>
          </v:shape>
        </w:pict>
      </w:r>
      <w:r w:rsidR="00F94E3F" w:rsidRPr="005B681C">
        <w:rPr>
          <w:rFonts w:ascii="Times New Roman" w:hAnsi="Times New Roman"/>
        </w:rPr>
        <w:t>6.3.5   Library, ICT and physical infrastructure / instrumentation</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3B6B28" w:rsidRDefault="003B6B28"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AC0A98">
        <w:rPr>
          <w:rFonts w:ascii="Times New Roman" w:hAnsi="Times New Roman"/>
          <w:noProof/>
        </w:rPr>
        <w:pict>
          <v:shape id="_x0000_s1177" type="#_x0000_t202" style="position:absolute;left:0;text-align:left;margin-left:81pt;margin-top:16.6pt;width:332.25pt;height:86.4pt;z-index:251814912">
            <v:textbox style="mso-next-textbox:#_x0000_s1177">
              <w:txbxContent>
                <w:p w:rsidR="00F2077B" w:rsidRDefault="00F2077B" w:rsidP="003B6B28">
                  <w:pPr>
                    <w:spacing w:after="0"/>
                  </w:pPr>
                  <w:r>
                    <w:t>1. Self appraisal reports from each faculty is submitted to principal</w:t>
                  </w:r>
                </w:p>
                <w:p w:rsidR="00F2077B" w:rsidRDefault="00F2077B" w:rsidP="003B6B28">
                  <w:pPr>
                    <w:spacing w:after="0"/>
                  </w:pPr>
                  <w:r>
                    <w:t xml:space="preserve">2. </w:t>
                  </w:r>
                  <w:proofErr w:type="gramStart"/>
                  <w:r>
                    <w:t>work</w:t>
                  </w:r>
                  <w:proofErr w:type="gramEnd"/>
                  <w:r>
                    <w:t xml:space="preserve"> dairies maintained by teachers are submitted to principal for perusal.</w:t>
                  </w:r>
                </w:p>
                <w:p w:rsidR="00F2077B" w:rsidRDefault="00F2077B" w:rsidP="00F94E3F">
                  <w:r>
                    <w:t xml:space="preserve">3. Teacher evaluation by students is done through </w:t>
                  </w:r>
                  <w:proofErr w:type="spellStart"/>
                  <w:r>
                    <w:t>feed back</w:t>
                  </w:r>
                  <w:proofErr w:type="spellEnd"/>
                  <w:r>
                    <w:t xml:space="preserve"> format</w:t>
                  </w:r>
                </w:p>
                <w:p w:rsidR="00F2077B" w:rsidRDefault="00F2077B" w:rsidP="00F94E3F"/>
              </w:txbxContent>
            </v:textbox>
          </v:shape>
        </w:pict>
      </w:r>
      <w:r w:rsidR="00F94E3F" w:rsidRPr="005B681C">
        <w:rPr>
          <w:rFonts w:ascii="Times New Roman" w:hAnsi="Times New Roman"/>
        </w:rPr>
        <w:t>6.3.6   Human Resource Management</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AC0A98">
        <w:rPr>
          <w:rFonts w:ascii="Times New Roman" w:hAnsi="Times New Roman"/>
          <w:noProof/>
        </w:rPr>
        <w:pict>
          <v:shape id="_x0000_s1178" type="#_x0000_t202" style="position:absolute;left:0;text-align:left;margin-left:81pt;margin-top:20.45pt;width:354.75pt;height:90.45pt;z-index:251815936">
            <v:textbox style="mso-next-textbox:#_x0000_s1178">
              <w:txbxContent>
                <w:p w:rsidR="00F2077B" w:rsidRDefault="00F2077B" w:rsidP="00744CEC">
                  <w:pPr>
                    <w:spacing w:after="0"/>
                  </w:pPr>
                  <w:r>
                    <w:t xml:space="preserve">The teaching and non teaching </w:t>
                  </w:r>
                  <w:proofErr w:type="gramStart"/>
                  <w:r>
                    <w:t>staff of the college are</w:t>
                  </w:r>
                  <w:proofErr w:type="gramEnd"/>
                  <w:r>
                    <w:t xml:space="preserve"> recruited by the Govt. of Karnataka through KPSC on permanent basis. </w:t>
                  </w:r>
                  <w:proofErr w:type="spellStart"/>
                  <w:r>
                    <w:t>How ever</w:t>
                  </w:r>
                  <w:proofErr w:type="spellEnd"/>
                  <w:r>
                    <w:t xml:space="preserve"> govt has stopped recruitment in private aided colleges since 1986. The vacancies are filled by the Management.</w:t>
                  </w:r>
                </w:p>
                <w:p w:rsidR="00F2077B" w:rsidRDefault="00F2077B" w:rsidP="00F94E3F"/>
                <w:p w:rsidR="00F2077B" w:rsidRDefault="00F2077B" w:rsidP="00F94E3F"/>
              </w:txbxContent>
            </v:textbox>
          </v:shape>
        </w:pict>
      </w:r>
      <w:r w:rsidR="00F94E3F" w:rsidRPr="005B681C">
        <w:rPr>
          <w:rFonts w:ascii="Times New Roman" w:hAnsi="Times New Roman"/>
        </w:rPr>
        <w:t>6.3.7   Faculty and Staff recruitment</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744CEC" w:rsidRDefault="00744CEC"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AC0A98">
        <w:rPr>
          <w:rFonts w:ascii="Times New Roman" w:hAnsi="Times New Roman"/>
          <w:noProof/>
        </w:rPr>
        <w:lastRenderedPageBreak/>
        <w:pict>
          <v:shape id="_x0000_s1179" type="#_x0000_t202" style="position:absolute;left:0;text-align:left;margin-left:81pt;margin-top:22.3pt;width:354.75pt;height:69.25pt;z-index:251816960">
            <v:textbox style="mso-next-textbox:#_x0000_s1179">
              <w:txbxContent>
                <w:p w:rsidR="00F2077B" w:rsidRDefault="00F2077B" w:rsidP="00F94E3F">
                  <w:r>
                    <w:t xml:space="preserve">Several industrial organizations in the periphery of </w:t>
                  </w:r>
                  <w:proofErr w:type="spellStart"/>
                  <w:r>
                    <w:t>Doddaballapur</w:t>
                  </w:r>
                  <w:proofErr w:type="spellEnd"/>
                  <w:r>
                    <w:t xml:space="preserve"> conduct walk-in interviews. They send information to our college through which many final year students are selected for job. Placement cell of our college invite </w:t>
                  </w:r>
                  <w:proofErr w:type="gramStart"/>
                  <w:r>
                    <w:t>industries  to</w:t>
                  </w:r>
                  <w:proofErr w:type="gramEnd"/>
                  <w:r>
                    <w:t xml:space="preserve"> conduct campus interviews</w:t>
                  </w:r>
                </w:p>
                <w:p w:rsidR="00F2077B" w:rsidRDefault="00F2077B" w:rsidP="00F94E3F"/>
              </w:txbxContent>
            </v:textbox>
          </v:shape>
        </w:pict>
      </w:r>
      <w:r w:rsidR="00F94E3F" w:rsidRPr="005B681C">
        <w:rPr>
          <w:rFonts w:ascii="Times New Roman" w:hAnsi="Times New Roman"/>
        </w:rPr>
        <w:t>6.3.8   Industry Interaction / Collaboration</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F94E3F" w:rsidRDefault="00AC0A98"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AC0A98">
        <w:rPr>
          <w:rFonts w:ascii="Times New Roman" w:hAnsi="Times New Roman"/>
          <w:noProof/>
        </w:rPr>
        <w:pict>
          <v:shape id="_x0000_s1180" type="#_x0000_t202" style="position:absolute;left:0;text-align:left;margin-left:81pt;margin-top:1.6pt;width:354.75pt;height:70.1pt;z-index:251817984">
            <v:textbox style="mso-next-textbox:#_x0000_s1180">
              <w:txbxContent>
                <w:p w:rsidR="00F2077B" w:rsidRDefault="00F2077B" w:rsidP="00744CEC">
                  <w:pPr>
                    <w:spacing w:after="0"/>
                  </w:pPr>
                  <w:r>
                    <w:t xml:space="preserve">1. Admissions to UG courses are made in accordance with the rules and regulations of </w:t>
                  </w:r>
                  <w:proofErr w:type="spellStart"/>
                  <w:r>
                    <w:t>Banglore</w:t>
                  </w:r>
                  <w:proofErr w:type="spellEnd"/>
                  <w:r>
                    <w:t xml:space="preserve"> University.</w:t>
                  </w:r>
                </w:p>
                <w:p w:rsidR="00F2077B" w:rsidRDefault="00F2077B" w:rsidP="00744CEC">
                  <w:pPr>
                    <w:spacing w:after="0"/>
                  </w:pPr>
                  <w:r>
                    <w:t>2. Admissions to the PG courses are made as per University Gide lines</w:t>
                  </w:r>
                </w:p>
                <w:p w:rsidR="00F2077B" w:rsidRDefault="00F2077B" w:rsidP="00F94E3F"/>
                <w:p w:rsidR="00F2077B" w:rsidRDefault="00F2077B" w:rsidP="00F94E3F"/>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w:t>
      </w:r>
      <w:r w:rsidR="001445DB">
        <w:rPr>
          <w:rFonts w:ascii="Times New Roman" w:hAnsi="Times New Roman"/>
        </w:rPr>
        <w:t xml:space="preserve"> </w:t>
      </w:r>
      <w:r w:rsidRPr="005B681C">
        <w:rPr>
          <w:rFonts w:ascii="Times New Roman" w:hAnsi="Times New Roman"/>
        </w:rPr>
        <w:t>schemes for</w:t>
      </w:r>
      <w:r w:rsidRPr="005B681C">
        <w:rPr>
          <w:rFonts w:ascii="Times New Roman" w:hAnsi="Times New Roman"/>
        </w:rPr>
        <w:tab/>
      </w:r>
    </w:p>
    <w:tbl>
      <w:tblPr>
        <w:tblpPr w:leftFromText="180" w:rightFromText="180" w:vertAnchor="text" w:horzAnchor="margin" w:tblpXSpec="center"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5958"/>
      </w:tblGrid>
      <w:tr w:rsidR="001445DB" w:rsidRPr="005B681C" w:rsidTr="00734B49">
        <w:trPr>
          <w:trHeight w:val="277"/>
        </w:trPr>
        <w:tc>
          <w:tcPr>
            <w:tcW w:w="1530" w:type="dxa"/>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5958" w:type="dxa"/>
            <w:vMerge w:val="restart"/>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Serves of the Teaching &amp; Non teaching staff are governed by KCSR. They are eligible for pension, medical reimbursement, Housing loan scheme etc </w:t>
            </w:r>
            <w:r w:rsidRPr="005B681C">
              <w:rPr>
                <w:rFonts w:ascii="Times New Roman" w:hAnsi="Times New Roman"/>
                <w:sz w:val="20"/>
                <w:szCs w:val="20"/>
              </w:rPr>
              <w:t xml:space="preserve"> </w:t>
            </w:r>
          </w:p>
        </w:tc>
      </w:tr>
      <w:tr w:rsidR="001445DB" w:rsidRPr="005B681C" w:rsidTr="00734B49">
        <w:trPr>
          <w:trHeight w:val="240"/>
        </w:trPr>
        <w:tc>
          <w:tcPr>
            <w:tcW w:w="1530" w:type="dxa"/>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5958" w:type="dxa"/>
            <w:vMerge/>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1445DB" w:rsidRPr="005B681C" w:rsidTr="00734B49">
        <w:trPr>
          <w:trHeight w:val="157"/>
        </w:trPr>
        <w:tc>
          <w:tcPr>
            <w:tcW w:w="1530" w:type="dxa"/>
          </w:tcPr>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5958" w:type="dxa"/>
          </w:tcPr>
          <w:p w:rsidR="001445DB"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Mid-Day meal scheme for rural poor boys &amp; girls</w:t>
            </w:r>
          </w:p>
          <w:p w:rsidR="001445DB"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Students welfare office is taking care of their grievances’</w:t>
            </w:r>
          </w:p>
          <w:p w:rsidR="001445DB"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Placement  cell</w:t>
            </w:r>
          </w:p>
          <w:p w:rsidR="001445DB" w:rsidRPr="005B681C" w:rsidRDefault="001445DB" w:rsidP="001445D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Women empowerment cell</w:t>
            </w:r>
            <w:r w:rsidR="00734B49">
              <w:rPr>
                <w:rFonts w:ascii="Times New Roman" w:hAnsi="Times New Roman"/>
                <w:sz w:val="20"/>
                <w:szCs w:val="20"/>
              </w:rPr>
              <w:t>, Providing scholarship to poor students</w:t>
            </w:r>
          </w:p>
        </w:tc>
      </w:tr>
    </w:tbl>
    <w:p w:rsidR="001445DB" w:rsidRDefault="001445DB" w:rsidP="00F94E3F">
      <w:pPr>
        <w:tabs>
          <w:tab w:val="left" w:pos="2268"/>
          <w:tab w:val="left" w:pos="3402"/>
          <w:tab w:val="left" w:pos="4536"/>
          <w:tab w:val="left" w:pos="5670"/>
          <w:tab w:val="left" w:pos="6804"/>
          <w:tab w:val="left" w:pos="7545"/>
          <w:tab w:val="left" w:pos="7938"/>
        </w:tabs>
        <w:rPr>
          <w:rFonts w:ascii="Times New Roman" w:hAnsi="Times New Roman"/>
        </w:rPr>
      </w:pPr>
    </w:p>
    <w:p w:rsidR="001445DB" w:rsidRDefault="001445DB" w:rsidP="00F94E3F">
      <w:pPr>
        <w:tabs>
          <w:tab w:val="left" w:pos="2268"/>
          <w:tab w:val="left" w:pos="3402"/>
          <w:tab w:val="left" w:pos="4536"/>
          <w:tab w:val="left" w:pos="5670"/>
          <w:tab w:val="left" w:pos="6804"/>
          <w:tab w:val="left" w:pos="7545"/>
          <w:tab w:val="left" w:pos="7938"/>
        </w:tabs>
        <w:rPr>
          <w:rFonts w:ascii="Times New Roman" w:hAnsi="Times New Roman"/>
        </w:rPr>
      </w:pPr>
    </w:p>
    <w:p w:rsidR="001445DB" w:rsidRDefault="001445DB" w:rsidP="00F94E3F">
      <w:pPr>
        <w:tabs>
          <w:tab w:val="left" w:pos="2268"/>
          <w:tab w:val="left" w:pos="3402"/>
          <w:tab w:val="left" w:pos="4536"/>
          <w:tab w:val="left" w:pos="5670"/>
          <w:tab w:val="left" w:pos="6804"/>
          <w:tab w:val="left" w:pos="7545"/>
          <w:tab w:val="left" w:pos="7938"/>
        </w:tabs>
        <w:rPr>
          <w:rFonts w:ascii="Times New Roman" w:hAnsi="Times New Roman"/>
        </w:rPr>
      </w:pPr>
    </w:p>
    <w:p w:rsidR="001445DB" w:rsidRDefault="001445DB"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041" type="#_x0000_t202" style="position:absolute;margin-left:162pt;margin-top:16.35pt;width:70.85pt;height:33.05pt;z-index:251675648">
            <v:textbox style="mso-next-textbox:#_x0000_s1041">
              <w:txbxContent>
                <w:p w:rsidR="00F2077B" w:rsidRDefault="00F2077B" w:rsidP="00F94E3F">
                  <w:r>
                    <w:t xml:space="preserve">Nil </w:t>
                  </w:r>
                </w:p>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63" type="#_x0000_t202" style="position:absolute;margin-left:324pt;margin-top:19.05pt;width:27pt;height:21.05pt;z-index:251902976">
            <v:textbox style="mso-next-textbox:#_x0000_s1263">
              <w:txbxContent>
                <w:p w:rsidR="00F2077B" w:rsidRDefault="00F2077B" w:rsidP="00F94E3F"/>
              </w:txbxContent>
            </v:textbox>
          </v:shape>
        </w:pict>
      </w:r>
      <w:r w:rsidRPr="00AC0A98">
        <w:rPr>
          <w:rFonts w:ascii="Times New Roman" w:hAnsi="Times New Roman"/>
          <w:noProof/>
        </w:rPr>
        <w:pict>
          <v:shape id="_x0000_s1262" type="#_x0000_t202" style="position:absolute;margin-left:261pt;margin-top:19.05pt;width:27pt;height:21.05pt;z-index:251901952">
            <v:textbox style="mso-next-textbox:#_x0000_s1262">
              <w:txbxContent>
                <w:p w:rsidR="00F2077B" w:rsidRDefault="00F2077B" w:rsidP="00F94E3F">
                  <w:r>
                    <w:t>√</w:t>
                  </w:r>
                </w:p>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w:t>
      </w:r>
      <w:proofErr w:type="gramStart"/>
      <w:r w:rsidRPr="005B681C">
        <w:rPr>
          <w:rFonts w:ascii="Times New Roman" w:hAnsi="Times New Roman"/>
        </w:rPr>
        <w:t>has</w:t>
      </w:r>
      <w:proofErr w:type="gramEnd"/>
      <w:r w:rsidRPr="005B681C">
        <w:rPr>
          <w:rFonts w:ascii="Times New Roman" w:hAnsi="Times New Roman"/>
        </w:rPr>
        <w:t xml:space="preserve"> been done? </w:t>
      </w:r>
    </w:p>
    <w:tbl>
      <w:tblPr>
        <w:tblW w:w="8460" w:type="dxa"/>
        <w:tblInd w:w="775" w:type="dxa"/>
        <w:tblLayout w:type="fixed"/>
        <w:tblCellMar>
          <w:top w:w="55" w:type="dxa"/>
          <w:left w:w="55" w:type="dxa"/>
          <w:bottom w:w="55" w:type="dxa"/>
          <w:right w:w="55" w:type="dxa"/>
        </w:tblCellMar>
        <w:tblLook w:val="0000"/>
      </w:tblPr>
      <w:tblGrid>
        <w:gridCol w:w="1814"/>
        <w:gridCol w:w="1066"/>
        <w:gridCol w:w="1620"/>
        <w:gridCol w:w="1170"/>
        <w:gridCol w:w="2790"/>
      </w:tblGrid>
      <w:tr w:rsidR="00F94E3F" w:rsidRPr="005B681C" w:rsidTr="00331BC4">
        <w:tc>
          <w:tcPr>
            <w:tcW w:w="1814" w:type="dxa"/>
            <w:vMerge w:val="restart"/>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Audit Type</w:t>
            </w:r>
          </w:p>
        </w:tc>
        <w:tc>
          <w:tcPr>
            <w:tcW w:w="2686" w:type="dxa"/>
            <w:gridSpan w:val="2"/>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External</w:t>
            </w:r>
          </w:p>
        </w:tc>
        <w:tc>
          <w:tcPr>
            <w:tcW w:w="3960" w:type="dxa"/>
            <w:gridSpan w:val="2"/>
            <w:tcBorders>
              <w:top w:val="single" w:sz="1" w:space="0" w:color="000000"/>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Internal</w:t>
            </w:r>
          </w:p>
        </w:tc>
      </w:tr>
      <w:tr w:rsidR="00F94E3F" w:rsidRPr="005B681C" w:rsidTr="00331BC4">
        <w:tc>
          <w:tcPr>
            <w:tcW w:w="1814" w:type="dxa"/>
            <w:vMerge/>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p>
        </w:tc>
        <w:tc>
          <w:tcPr>
            <w:tcW w:w="1066"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Yes/No</w:t>
            </w:r>
          </w:p>
        </w:tc>
        <w:tc>
          <w:tcPr>
            <w:tcW w:w="162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Agency</w:t>
            </w:r>
          </w:p>
        </w:tc>
        <w:tc>
          <w:tcPr>
            <w:tcW w:w="117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Yes/No</w:t>
            </w:r>
          </w:p>
        </w:tc>
        <w:tc>
          <w:tcPr>
            <w:tcW w:w="2790" w:type="dxa"/>
            <w:tcBorders>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Authority</w:t>
            </w:r>
          </w:p>
        </w:tc>
      </w:tr>
      <w:tr w:rsidR="00F94E3F" w:rsidRPr="005B681C" w:rsidTr="00331BC4">
        <w:tc>
          <w:tcPr>
            <w:tcW w:w="1814"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Academic</w:t>
            </w:r>
          </w:p>
        </w:tc>
        <w:tc>
          <w:tcPr>
            <w:tcW w:w="1066" w:type="dxa"/>
            <w:tcBorders>
              <w:left w:val="single" w:sz="1" w:space="0" w:color="000000"/>
              <w:bottom w:val="single" w:sz="1" w:space="0" w:color="000000"/>
            </w:tcBorders>
            <w:shd w:val="clear" w:color="auto" w:fill="auto"/>
          </w:tcPr>
          <w:p w:rsidR="00F94E3F" w:rsidRPr="005B681C" w:rsidRDefault="001445DB" w:rsidP="001445DB">
            <w:pPr>
              <w:pStyle w:val="TableContents"/>
              <w:jc w:val="center"/>
              <w:rPr>
                <w:rFonts w:cs="Times New Roman"/>
                <w:sz w:val="22"/>
                <w:szCs w:val="22"/>
              </w:rPr>
            </w:pPr>
            <w:r>
              <w:rPr>
                <w:rFonts w:cs="Times New Roman"/>
              </w:rPr>
              <w:t>Yes</w:t>
            </w:r>
          </w:p>
        </w:tc>
        <w:tc>
          <w:tcPr>
            <w:tcW w:w="1620"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LIC of BU</w:t>
            </w:r>
          </w:p>
        </w:tc>
        <w:tc>
          <w:tcPr>
            <w:tcW w:w="1170"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Yes</w:t>
            </w:r>
          </w:p>
        </w:tc>
        <w:tc>
          <w:tcPr>
            <w:tcW w:w="2790" w:type="dxa"/>
            <w:tcBorders>
              <w:left w:val="single" w:sz="1" w:space="0" w:color="000000"/>
              <w:bottom w:val="single" w:sz="1" w:space="0" w:color="000000"/>
              <w:right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Principal &amp; Management</w:t>
            </w:r>
          </w:p>
        </w:tc>
      </w:tr>
      <w:tr w:rsidR="00F94E3F" w:rsidRPr="005B681C" w:rsidTr="00331BC4">
        <w:tc>
          <w:tcPr>
            <w:tcW w:w="1814"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Administrative</w:t>
            </w:r>
          </w:p>
        </w:tc>
        <w:tc>
          <w:tcPr>
            <w:tcW w:w="1066"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sz w:val="22"/>
                <w:szCs w:val="22"/>
              </w:rPr>
              <w:t>Yes</w:t>
            </w:r>
          </w:p>
        </w:tc>
        <w:tc>
          <w:tcPr>
            <w:tcW w:w="1620"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Govt. Auditor</w:t>
            </w:r>
          </w:p>
        </w:tc>
        <w:tc>
          <w:tcPr>
            <w:tcW w:w="1170" w:type="dxa"/>
            <w:tcBorders>
              <w:left w:val="single" w:sz="1" w:space="0" w:color="000000"/>
              <w:bottom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Yes</w:t>
            </w:r>
          </w:p>
        </w:tc>
        <w:tc>
          <w:tcPr>
            <w:tcW w:w="2790" w:type="dxa"/>
            <w:tcBorders>
              <w:left w:val="single" w:sz="1" w:space="0" w:color="000000"/>
              <w:bottom w:val="single" w:sz="1" w:space="0" w:color="000000"/>
              <w:right w:val="single" w:sz="1" w:space="0" w:color="000000"/>
            </w:tcBorders>
            <w:shd w:val="clear" w:color="auto" w:fill="auto"/>
          </w:tcPr>
          <w:p w:rsidR="00F94E3F" w:rsidRPr="005B681C" w:rsidRDefault="001445DB" w:rsidP="00021A11">
            <w:pPr>
              <w:pStyle w:val="TableContents"/>
              <w:jc w:val="center"/>
              <w:rPr>
                <w:rFonts w:cs="Times New Roman"/>
                <w:sz w:val="22"/>
                <w:szCs w:val="22"/>
              </w:rPr>
            </w:pPr>
            <w:r>
              <w:rPr>
                <w:rFonts w:cs="Times New Roman"/>
              </w:rPr>
              <w:t>Principal &amp; standing Committee</w:t>
            </w:r>
          </w:p>
        </w:tc>
      </w:tr>
    </w:tbl>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65" type="#_x0000_t202" style="position:absolute;margin-left:315pt;margin-top:22.15pt;width:27pt;height:21.05pt;z-index:251905024;mso-position-horizontal-relative:text;mso-position-vertical-relative:text">
            <v:textbox style="mso-next-textbox:#_x0000_s1265">
              <w:txbxContent>
                <w:p w:rsidR="00F2077B" w:rsidRDefault="00F2077B" w:rsidP="00F94E3F"/>
              </w:txbxContent>
            </v:textbox>
          </v:shape>
        </w:pict>
      </w:r>
      <w:r w:rsidRPr="00AC0A98">
        <w:rPr>
          <w:rFonts w:ascii="Times New Roman" w:hAnsi="Times New Roman"/>
          <w:noProof/>
        </w:rPr>
        <w:pict>
          <v:shape id="_x0000_s1264" type="#_x0000_t202" style="position:absolute;margin-left:261pt;margin-top:22.15pt;width:27pt;height:21.05pt;z-index:251904000;mso-position-horizontal-relative:text;mso-position-vertical-relative:text">
            <v:textbox style="mso-next-textbox:#_x0000_s1264">
              <w:txbxContent>
                <w:p w:rsidR="00F2077B" w:rsidRDefault="00F2077B" w:rsidP="00F94E3F">
                  <w:r>
                    <w:t>√</w:t>
                  </w:r>
                </w:p>
              </w:txbxContent>
            </v:textbox>
          </v:shape>
        </w:pict>
      </w:r>
      <w:r w:rsidR="00F94E3F" w:rsidRPr="005B681C">
        <w:rPr>
          <w:rFonts w:ascii="Times New Roman" w:hAnsi="Times New Roman"/>
        </w:rPr>
        <w:t xml:space="preserve">6.8 Does the University/ Autonomous College </w:t>
      </w:r>
      <w:proofErr w:type="gramStart"/>
      <w:r w:rsidR="00F94E3F" w:rsidRPr="005B681C">
        <w:rPr>
          <w:rFonts w:ascii="Times New Roman" w:hAnsi="Times New Roman"/>
        </w:rPr>
        <w:t>declares</w:t>
      </w:r>
      <w:proofErr w:type="gramEnd"/>
      <w:r w:rsidR="00F94E3F" w:rsidRPr="005B681C">
        <w:rPr>
          <w:rFonts w:ascii="Times New Roman" w:hAnsi="Times New Roman"/>
        </w:rPr>
        <w:t xml:space="preserve"> results within 30 days?  </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267" type="#_x0000_t202" style="position:absolute;margin-left:315pt;margin-top:24pt;width:27pt;height:21.05pt;z-index:251907072">
            <v:textbox style="mso-next-textbox:#_x0000_s1267">
              <w:txbxContent>
                <w:p w:rsidR="00F2077B" w:rsidRDefault="00F2077B" w:rsidP="00F94E3F"/>
              </w:txbxContent>
            </v:textbox>
          </v:shape>
        </w:pict>
      </w:r>
      <w:r w:rsidRPr="00AC0A98">
        <w:rPr>
          <w:rFonts w:ascii="Times New Roman" w:hAnsi="Times New Roman"/>
          <w:noProof/>
        </w:rPr>
        <w:pict>
          <v:shape id="_x0000_s1266" type="#_x0000_t202" style="position:absolute;margin-left:261pt;margin-top:24pt;width:27pt;height:21.05pt;z-index:251906048">
            <v:textbox style="mso-next-textbox:#_x0000_s1266">
              <w:txbxContent>
                <w:p w:rsidR="00F2077B" w:rsidRDefault="00F2077B" w:rsidP="00262685">
                  <w:r>
                    <w:t>√</w:t>
                  </w:r>
                </w:p>
                <w:p w:rsidR="00F2077B" w:rsidRDefault="00F2077B" w:rsidP="00F94E3F"/>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262685" w:rsidRDefault="00262685"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lastRenderedPageBreak/>
        <w:pict>
          <v:shape id="_x0000_s1042" type="#_x0000_t202" style="position:absolute;margin-left:27pt;margin-top:19.55pt;width:283.45pt;height:59.45pt;z-index:251676672">
            <v:textbox style="mso-next-textbox:#_x0000_s1042">
              <w:txbxContent>
                <w:p w:rsidR="00F2077B" w:rsidRDefault="00F2077B" w:rsidP="00F94E3F">
                  <w:r>
                    <w:t xml:space="preserve">  The University has the examination section, registrar of evaluation, Board of Studies and academic council to look into the examination reforms.</w:t>
                  </w:r>
                </w:p>
              </w:txbxContent>
            </v:textbox>
          </v:shape>
        </w:pict>
      </w:r>
      <w:r w:rsidR="00F94E3F" w:rsidRPr="005B681C">
        <w:rPr>
          <w:rFonts w:ascii="Times New Roman" w:hAnsi="Times New Roman"/>
        </w:rPr>
        <w:t>6.9 What efforts are made by the University/ Autonomous College for Examination Reforms?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8"/>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181" type="#_x0000_t202" style="position:absolute;margin-left:27pt;margin-top:21.3pt;width:283.45pt;height:59.45pt;z-index:251819008">
            <v:textbox style="mso-next-textbox:#_x0000_s1181">
              <w:txbxContent>
                <w:p w:rsidR="00F2077B" w:rsidRDefault="00F2077B" w:rsidP="00F94E3F">
                  <w:r>
                    <w:t xml:space="preserve">  NA</w:t>
                  </w:r>
                </w:p>
              </w:txbxContent>
            </v:textbox>
          </v:shape>
        </w:pict>
      </w:r>
      <w:r w:rsidR="00F94E3F" w:rsidRPr="005B681C">
        <w:rPr>
          <w:rFonts w:ascii="Times New Roman" w:hAnsi="Times New Roman"/>
        </w:rPr>
        <w:t>6.10 What efforts are made by the University to promote autonomy in the affiliated/constituent colleges?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8"/>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sz w:val="8"/>
        </w:rPr>
        <w:pict>
          <v:shape id="_x0000_s1182" type="#_x0000_t202" style="position:absolute;margin-left:22.55pt;margin-top:22.4pt;width:434.2pt;height:84.75pt;z-index:251820032">
            <v:textbox style="mso-next-textbox:#_x0000_s1182">
              <w:txbxContent>
                <w:p w:rsidR="00F2077B" w:rsidRDefault="00F2077B" w:rsidP="00262685">
                  <w:pPr>
                    <w:spacing w:after="0"/>
                  </w:pPr>
                  <w:r>
                    <w:t xml:space="preserve">1. Certain departments arranged face to face interaction between old students and present students to receive advice. </w:t>
                  </w:r>
                </w:p>
                <w:p w:rsidR="00F2077B" w:rsidRDefault="00F2077B" w:rsidP="00262685">
                  <w:pPr>
                    <w:spacing w:after="0"/>
                  </w:pPr>
                  <w:r>
                    <w:t>2. They provide financial support to Poor students &amp; also for Mid-Day meals scheme</w:t>
                  </w:r>
                </w:p>
                <w:p w:rsidR="00F2077B" w:rsidRDefault="00F2077B" w:rsidP="00262685">
                  <w:pPr>
                    <w:spacing w:after="0"/>
                  </w:pPr>
                  <w:r>
                    <w:t>3. They give cash prize &amp; Books to meritorious students</w:t>
                  </w:r>
                </w:p>
                <w:p w:rsidR="00F2077B" w:rsidRDefault="00F2077B" w:rsidP="00262685">
                  <w:pPr>
                    <w:spacing w:after="0"/>
                  </w:pPr>
                  <w:r>
                    <w:t>4. They involve themselves in the overall development of the college.</w:t>
                  </w:r>
                </w:p>
                <w:p w:rsidR="00F2077B" w:rsidRDefault="00F2077B" w:rsidP="00262685">
                  <w:pPr>
                    <w:spacing w:after="0"/>
                  </w:pPr>
                </w:p>
              </w:txbxContent>
            </v:textbox>
          </v:shape>
        </w:pict>
      </w:r>
      <w:r w:rsidR="00F94E3F" w:rsidRPr="005B681C">
        <w:rPr>
          <w:rFonts w:ascii="Times New Roman" w:hAnsi="Times New Roman"/>
        </w:rPr>
        <w:t>6.11 Activities and support from the Alumni Association</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8"/>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262685" w:rsidRDefault="00262685"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183" type="#_x0000_t202" style="position:absolute;margin-left:27pt;margin-top:23.45pt;width:429.75pt;height:77.5pt;z-index:251821056">
            <v:textbox style="mso-next-textbox:#_x0000_s1183">
              <w:txbxContent>
                <w:p w:rsidR="00F2077B" w:rsidRDefault="00F2077B" w:rsidP="00262685">
                  <w:pPr>
                    <w:spacing w:after="0"/>
                  </w:pPr>
                  <w:r>
                    <w:t xml:space="preserve">1. </w:t>
                  </w:r>
                  <w:proofErr w:type="gramStart"/>
                  <w:r>
                    <w:t>periodic</w:t>
                  </w:r>
                  <w:proofErr w:type="gramEnd"/>
                  <w:r>
                    <w:t xml:space="preserve"> PTA provide an opportunity to collect </w:t>
                  </w:r>
                  <w:proofErr w:type="spellStart"/>
                  <w:r>
                    <w:t>feed back</w:t>
                  </w:r>
                  <w:proofErr w:type="spellEnd"/>
                  <w:r>
                    <w:t xml:space="preserve"> from the parents and suggestions.</w:t>
                  </w:r>
                </w:p>
                <w:p w:rsidR="00F2077B" w:rsidRDefault="00F2077B" w:rsidP="00262685">
                  <w:pPr>
                    <w:spacing w:after="0"/>
                  </w:pPr>
                  <w:r>
                    <w:t xml:space="preserve">2. </w:t>
                  </w:r>
                  <w:proofErr w:type="gramStart"/>
                  <w:r>
                    <w:t>they</w:t>
                  </w:r>
                  <w:proofErr w:type="gramEnd"/>
                  <w:r>
                    <w:t xml:space="preserve"> support mid-day meals scheme by giving Donations</w:t>
                  </w:r>
                </w:p>
                <w:p w:rsidR="00F2077B" w:rsidRDefault="00F2077B" w:rsidP="00262685">
                  <w:pPr>
                    <w:spacing w:after="0"/>
                  </w:pPr>
                  <w:r>
                    <w:t xml:space="preserve">3. They Donate Fans, Boards, </w:t>
                  </w:r>
                  <w:proofErr w:type="spellStart"/>
                  <w:r>
                    <w:t>almeras</w:t>
                  </w:r>
                  <w:proofErr w:type="spellEnd"/>
                  <w:r>
                    <w:t>, desks to ensure their support</w:t>
                  </w:r>
                </w:p>
                <w:p w:rsidR="00F2077B" w:rsidRDefault="00F2077B" w:rsidP="00F94E3F"/>
              </w:txbxContent>
            </v:textbox>
          </v:shape>
        </w:pict>
      </w:r>
      <w:r w:rsidR="00F94E3F" w:rsidRPr="005B681C">
        <w:rPr>
          <w:rFonts w:ascii="Times New Roman" w:hAnsi="Times New Roman"/>
        </w:rPr>
        <w:t>6.12 Activities and support from the Parent – Teacher Association</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331BC4" w:rsidRDefault="00331BC4"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184" type="#_x0000_t202" style="position:absolute;margin-left:27pt;margin-top:18pt;width:417.7pt;height:50.9pt;z-index:251822080">
            <v:textbox style="mso-next-textbox:#_x0000_s1184">
              <w:txbxContent>
                <w:p w:rsidR="00F2077B" w:rsidRDefault="00F2077B" w:rsidP="000E136D">
                  <w:pPr>
                    <w:spacing w:after="0"/>
                  </w:pPr>
                  <w:proofErr w:type="gramStart"/>
                  <w:r>
                    <w:t>1.The</w:t>
                  </w:r>
                  <w:proofErr w:type="gramEnd"/>
                  <w:r>
                    <w:t xml:space="preserve"> Non teaching staff including Library staff are trained in using computers and Examination &amp; Accounts related other software by the Department of Collegiate Education of Bangalore University . </w:t>
                  </w:r>
                </w:p>
                <w:p w:rsidR="00F2077B" w:rsidRDefault="00F2077B" w:rsidP="00F94E3F"/>
              </w:txbxContent>
            </v:textbox>
          </v:shape>
        </w:pict>
      </w:r>
      <w:r w:rsidR="00F94E3F" w:rsidRPr="005B681C">
        <w:rPr>
          <w:rFonts w:ascii="Times New Roman" w:hAnsi="Times New Roman"/>
        </w:rPr>
        <w:t>6.13 Development programmes for support staff</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185" type="#_x0000_t202" style="position:absolute;margin-left:27pt;margin-top:22.35pt;width:413.25pt;height:69.1pt;z-index:251823104">
            <v:textbox style="mso-next-textbox:#_x0000_s1185">
              <w:txbxContent>
                <w:p w:rsidR="00F2077B" w:rsidRDefault="00F2077B" w:rsidP="000E136D">
                  <w:pPr>
                    <w:spacing w:after="0"/>
                  </w:pPr>
                  <w:r>
                    <w:t>1. NCC and NSS units of our college are involved in Go-Green programmes involving plantation of saplings in the college campus and outside also.</w:t>
                  </w:r>
                </w:p>
                <w:p w:rsidR="00F2077B" w:rsidRDefault="00F2077B" w:rsidP="000E136D">
                  <w:pPr>
                    <w:spacing w:after="0"/>
                  </w:pPr>
                  <w:r>
                    <w:t>2. Initiatives are taken to make the campus Plastic free.</w:t>
                  </w:r>
                </w:p>
                <w:p w:rsidR="00F2077B" w:rsidRDefault="00F2077B" w:rsidP="00F94E3F"/>
              </w:txbxContent>
            </v:textbox>
          </v:shape>
        </w:pict>
      </w:r>
      <w:r w:rsidR="00F94E3F" w:rsidRPr="005B681C">
        <w:rPr>
          <w:rFonts w:ascii="Times New Roman" w:hAnsi="Times New Roman"/>
        </w:rPr>
        <w:t>6.14 Initiatives taken by the institution to make the campus eco-friendly</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F94E3F" w:rsidRPr="005B681C" w:rsidRDefault="00F94E3F" w:rsidP="00F94E3F">
      <w:pPr>
        <w:pStyle w:val="NoSpacing"/>
        <w:rPr>
          <w:rFonts w:ascii="Times New Roman" w:hAnsi="Times New Roman"/>
        </w:rPr>
      </w:pPr>
      <w:proofErr w:type="gramStart"/>
      <w:r w:rsidRPr="005B681C">
        <w:rPr>
          <w:rFonts w:ascii="Times New Roman" w:hAnsi="Times New Roman"/>
        </w:rPr>
        <w:t>7.1  Innovations</w:t>
      </w:r>
      <w:proofErr w:type="gramEnd"/>
      <w:r w:rsidRPr="005B681C">
        <w:rPr>
          <w:rFonts w:ascii="Times New Roman" w:hAnsi="Times New Roman"/>
        </w:rPr>
        <w:t xml:space="preserve"> introduced during this academic year which have created a positive impact on the      </w:t>
      </w:r>
    </w:p>
    <w:p w:rsidR="00F94E3F" w:rsidRPr="005B681C" w:rsidRDefault="00F94E3F" w:rsidP="00F94E3F">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functioning</w:t>
      </w:r>
      <w:proofErr w:type="gramEnd"/>
      <w:r w:rsidRPr="005B681C">
        <w:rPr>
          <w:rFonts w:ascii="Times New Roman" w:hAnsi="Times New Roman"/>
        </w:rPr>
        <w:t xml:space="preserve"> of the institution. Give details.</w:t>
      </w:r>
    </w:p>
    <w:p w:rsidR="00F94E3F" w:rsidRPr="005B681C" w:rsidRDefault="00AC0A98" w:rsidP="00F94E3F">
      <w:pPr>
        <w:tabs>
          <w:tab w:val="left" w:pos="2268"/>
          <w:tab w:val="left" w:pos="3402"/>
          <w:tab w:val="left" w:pos="4536"/>
          <w:tab w:val="left" w:pos="5670"/>
          <w:tab w:val="left" w:pos="6804"/>
          <w:tab w:val="left" w:pos="7545"/>
          <w:tab w:val="left" w:pos="7938"/>
        </w:tabs>
        <w:ind w:firstLine="1077"/>
        <w:rPr>
          <w:rFonts w:ascii="Times New Roman" w:hAnsi="Times New Roman"/>
        </w:rPr>
      </w:pPr>
      <w:r w:rsidRPr="00AC0A98">
        <w:rPr>
          <w:rFonts w:ascii="Times New Roman" w:hAnsi="Times New Roman"/>
          <w:noProof/>
        </w:rPr>
        <w:pict>
          <v:shape id="_x0000_s1186" type="#_x0000_t202" style="position:absolute;left:0;text-align:left;margin-left:27pt;margin-top:4.3pt;width:407.95pt;height:100.35pt;z-index:251824128">
            <v:textbox style="mso-next-textbox:#_x0000_s1186">
              <w:txbxContent>
                <w:p w:rsidR="00F2077B" w:rsidRDefault="00F2077B" w:rsidP="000E136D">
                  <w:pPr>
                    <w:spacing w:after="0"/>
                  </w:pPr>
                  <w:r>
                    <w:t xml:space="preserve"> 1. Mid-Day meal scheme for Poor rural boys &amp; girls </w:t>
                  </w:r>
                </w:p>
                <w:p w:rsidR="00F2077B" w:rsidRDefault="00F2077B" w:rsidP="000E136D">
                  <w:pPr>
                    <w:spacing w:after="0"/>
                  </w:pPr>
                  <w:r>
                    <w:t>2. Blood Donation camps</w:t>
                  </w:r>
                </w:p>
                <w:p w:rsidR="00F2077B" w:rsidRDefault="00F2077B" w:rsidP="000E136D">
                  <w:pPr>
                    <w:spacing w:after="0"/>
                  </w:pPr>
                  <w:r>
                    <w:t>3. Spoken English programmes</w:t>
                  </w:r>
                </w:p>
                <w:p w:rsidR="00F2077B" w:rsidRDefault="00F2077B" w:rsidP="000E136D">
                  <w:pPr>
                    <w:spacing w:after="0"/>
                  </w:pPr>
                  <w:r>
                    <w:t>4. Campus interviews</w:t>
                  </w:r>
                </w:p>
                <w:p w:rsidR="00F2077B" w:rsidRDefault="00F2077B" w:rsidP="000E136D">
                  <w:pPr>
                    <w:spacing w:after="0"/>
                  </w:pPr>
                  <w:r>
                    <w:t xml:space="preserve">5. Celebrating National festivals &amp; Birthday of </w:t>
                  </w:r>
                  <w:proofErr w:type="spellStart"/>
                  <w:r>
                    <w:t>Loka</w:t>
                  </w:r>
                  <w:proofErr w:type="spellEnd"/>
                  <w:r>
                    <w:t xml:space="preserve"> </w:t>
                  </w:r>
                  <w:proofErr w:type="spellStart"/>
                  <w:r>
                    <w:t>sevaniratha</w:t>
                  </w:r>
                  <w:proofErr w:type="spellEnd"/>
                  <w:r>
                    <w:t xml:space="preserve"> Sri Kongadiyappa every year.</w:t>
                  </w:r>
                </w:p>
                <w:p w:rsidR="00F2077B" w:rsidRDefault="00F2077B" w:rsidP="00F94E3F"/>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4"/>
        </w:rPr>
      </w:pPr>
    </w:p>
    <w:p w:rsidR="00F94E3F" w:rsidRDefault="00F94E3F" w:rsidP="00F94E3F">
      <w:pPr>
        <w:pStyle w:val="NoSpacing"/>
        <w:rPr>
          <w:rFonts w:ascii="Times New Roman" w:hAnsi="Times New Roman"/>
        </w:rPr>
      </w:pPr>
    </w:p>
    <w:p w:rsidR="00F94E3F" w:rsidRDefault="00F94E3F" w:rsidP="00F94E3F">
      <w:pPr>
        <w:pStyle w:val="NoSpacing"/>
        <w:rPr>
          <w:rFonts w:ascii="Times New Roman" w:hAnsi="Times New Roman"/>
        </w:rPr>
      </w:pPr>
    </w:p>
    <w:p w:rsidR="00F94E3F" w:rsidRDefault="00F94E3F" w:rsidP="00F94E3F">
      <w:pPr>
        <w:pStyle w:val="NoSpacing"/>
        <w:rPr>
          <w:rFonts w:ascii="Times New Roman" w:hAnsi="Times New Roman"/>
        </w:rPr>
      </w:pPr>
    </w:p>
    <w:p w:rsidR="000E136D" w:rsidRDefault="000E136D" w:rsidP="00F94E3F">
      <w:pPr>
        <w:pStyle w:val="NoSpacing"/>
        <w:rPr>
          <w:rFonts w:ascii="Times New Roman" w:hAnsi="Times New Roman"/>
        </w:rPr>
      </w:pPr>
    </w:p>
    <w:p w:rsidR="000E136D" w:rsidRDefault="000E136D" w:rsidP="00F94E3F">
      <w:pPr>
        <w:pStyle w:val="NoSpacing"/>
        <w:rPr>
          <w:rFonts w:ascii="Times New Roman" w:hAnsi="Times New Roman"/>
        </w:rPr>
      </w:pPr>
    </w:p>
    <w:p w:rsidR="000E136D" w:rsidRDefault="000E136D" w:rsidP="00F94E3F">
      <w:pPr>
        <w:pStyle w:val="NoSpacing"/>
        <w:rPr>
          <w:rFonts w:ascii="Times New Roman" w:hAnsi="Times New Roman"/>
        </w:rPr>
      </w:pPr>
    </w:p>
    <w:p w:rsidR="00F94E3F" w:rsidRPr="005B681C" w:rsidRDefault="00F94E3F" w:rsidP="00F94E3F">
      <w:pPr>
        <w:pStyle w:val="NoSpacing"/>
        <w:rPr>
          <w:rFonts w:ascii="Times New Roman" w:hAnsi="Times New Roman"/>
        </w:rPr>
      </w:pPr>
      <w:proofErr w:type="gramStart"/>
      <w:r w:rsidRPr="005B681C">
        <w:rPr>
          <w:rFonts w:ascii="Times New Roman" w:hAnsi="Times New Roman"/>
        </w:rPr>
        <w:t>7.2  Provide</w:t>
      </w:r>
      <w:proofErr w:type="gramEnd"/>
      <w:r w:rsidRPr="005B681C">
        <w:rPr>
          <w:rFonts w:ascii="Times New Roman" w:hAnsi="Times New Roman"/>
        </w:rPr>
        <w:t xml:space="preserve"> the Action Taken Report (ATR) based on the plan of action decided upon at  the         </w:t>
      </w:r>
    </w:p>
    <w:p w:rsidR="00F94E3F" w:rsidRPr="005B681C" w:rsidRDefault="00F94E3F" w:rsidP="00F94E3F">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beginning</w:t>
      </w:r>
      <w:proofErr w:type="gramEnd"/>
      <w:r w:rsidRPr="005B681C">
        <w:rPr>
          <w:rFonts w:ascii="Times New Roman" w:hAnsi="Times New Roman"/>
        </w:rPr>
        <w:t xml:space="preserve"> of the year </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187" type="#_x0000_t202" style="position:absolute;margin-left:19.5pt;margin-top:4.55pt;width:444pt;height:285.75pt;z-index:251825152">
            <v:textbox style="mso-next-textbox:#_x0000_s1187">
              <w:txbxContent>
                <w:p w:rsidR="00F2077B" w:rsidRDefault="00F2077B" w:rsidP="00F94E3F">
                  <w:r>
                    <w:t xml:space="preserve">1. Our college is in a rural area and obviously faces frequent disruption in power supply. To overcome this problem with the </w:t>
                  </w:r>
                  <w:proofErr w:type="spellStart"/>
                  <w:proofErr w:type="gramStart"/>
                  <w:r>
                    <w:t>advise</w:t>
                  </w:r>
                  <w:proofErr w:type="spellEnd"/>
                  <w:proofErr w:type="gramEnd"/>
                  <w:r>
                    <w:t xml:space="preserve"> of IQAC, the Management installed an inverter of Capacity 3 KVA to strengthen the process of admissions, examinations and results.</w:t>
                  </w:r>
                </w:p>
                <w:p w:rsidR="00F2077B" w:rsidRDefault="00F2077B" w:rsidP="00F94E3F">
                  <w:r>
                    <w:t xml:space="preserve"> 2. The ambitious project of the college namely construction work of II floor of new block is almost completed. </w:t>
                  </w:r>
                </w:p>
                <w:p w:rsidR="00F2077B" w:rsidRDefault="00F2077B" w:rsidP="00F94E3F">
                  <w:r>
                    <w:t xml:space="preserve">3. </w:t>
                  </w:r>
                  <w:proofErr w:type="gramStart"/>
                  <w:r>
                    <w:t>NCC  &amp;</w:t>
                  </w:r>
                  <w:proofErr w:type="gramEnd"/>
                  <w:r>
                    <w:t xml:space="preserve"> NSS units of our college annually conduct Blood Donation programmes. This has become so popular. 232 units of Blood </w:t>
                  </w:r>
                  <w:proofErr w:type="gramStart"/>
                  <w:r>
                    <w:t>has</w:t>
                  </w:r>
                  <w:proofErr w:type="gramEnd"/>
                  <w:r>
                    <w:t xml:space="preserve"> collected. The programme was held in associations with Lions club of </w:t>
                  </w:r>
                  <w:proofErr w:type="spellStart"/>
                  <w:r>
                    <w:t>Doddaballapur</w:t>
                  </w:r>
                  <w:proofErr w:type="spellEnd"/>
                  <w:r>
                    <w:t>.</w:t>
                  </w:r>
                </w:p>
                <w:p w:rsidR="00F2077B" w:rsidRDefault="00F2077B" w:rsidP="00F94E3F">
                  <w:r>
                    <w:t xml:space="preserve">4. Though our Institution got permission to start MBA course for the academic year 2009-10 there has been a shift in </w:t>
                  </w:r>
                  <w:proofErr w:type="gramStart"/>
                  <w:r>
                    <w:t>students</w:t>
                  </w:r>
                  <w:proofErr w:type="gramEnd"/>
                  <w:r>
                    <w:t xml:space="preserve"> preference from management course to commerce, so MBA course could not be started. </w:t>
                  </w:r>
                </w:p>
                <w:p w:rsidR="00F2077B" w:rsidRDefault="00F2077B" w:rsidP="00F94E3F">
                  <w:r>
                    <w:t xml:space="preserve">5. One more ambitious project of our college is to provide Mid-day meal to more rural poor boys &amp; girls. About 380 students belonging to weaker sections of the society are benefitted by this programme. </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2252EF" w:rsidRDefault="002252EF" w:rsidP="00F94E3F">
      <w:pPr>
        <w:tabs>
          <w:tab w:val="left" w:pos="2268"/>
          <w:tab w:val="left" w:pos="3402"/>
          <w:tab w:val="left" w:pos="4536"/>
          <w:tab w:val="left" w:pos="5670"/>
          <w:tab w:val="left" w:pos="6804"/>
          <w:tab w:val="left" w:pos="7545"/>
          <w:tab w:val="left" w:pos="7938"/>
        </w:tabs>
        <w:rPr>
          <w:rFonts w:ascii="Times New Roman" w:hAnsi="Times New Roman"/>
        </w:rPr>
      </w:pPr>
    </w:p>
    <w:p w:rsidR="002252EF" w:rsidRDefault="002252EF" w:rsidP="00F94E3F">
      <w:pPr>
        <w:tabs>
          <w:tab w:val="left" w:pos="2268"/>
          <w:tab w:val="left" w:pos="3402"/>
          <w:tab w:val="left" w:pos="4536"/>
          <w:tab w:val="left" w:pos="5670"/>
          <w:tab w:val="left" w:pos="6804"/>
          <w:tab w:val="left" w:pos="7545"/>
          <w:tab w:val="left" w:pos="7938"/>
        </w:tabs>
        <w:rPr>
          <w:rFonts w:ascii="Times New Roman" w:hAnsi="Times New Roman"/>
        </w:rPr>
      </w:pPr>
    </w:p>
    <w:p w:rsidR="002252EF" w:rsidRDefault="002252EF" w:rsidP="00F94E3F">
      <w:pPr>
        <w:tabs>
          <w:tab w:val="left" w:pos="2268"/>
          <w:tab w:val="left" w:pos="3402"/>
          <w:tab w:val="left" w:pos="4536"/>
          <w:tab w:val="left" w:pos="5670"/>
          <w:tab w:val="left" w:pos="6804"/>
          <w:tab w:val="left" w:pos="7545"/>
          <w:tab w:val="left" w:pos="7938"/>
        </w:tabs>
        <w:rPr>
          <w:rFonts w:ascii="Times New Roman" w:hAnsi="Times New Roman"/>
        </w:rPr>
      </w:pPr>
    </w:p>
    <w:p w:rsidR="002252EF" w:rsidRDefault="002252EF" w:rsidP="00F94E3F">
      <w:pPr>
        <w:tabs>
          <w:tab w:val="left" w:pos="2268"/>
          <w:tab w:val="left" w:pos="3402"/>
          <w:tab w:val="left" w:pos="4536"/>
          <w:tab w:val="left" w:pos="5670"/>
          <w:tab w:val="left" w:pos="6804"/>
          <w:tab w:val="left" w:pos="7545"/>
          <w:tab w:val="left" w:pos="7938"/>
        </w:tabs>
        <w:rPr>
          <w:rFonts w:ascii="Times New Roman" w:hAnsi="Times New Roman"/>
        </w:rPr>
      </w:pPr>
    </w:p>
    <w:p w:rsidR="002252EF" w:rsidRDefault="002252EF"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188" type="#_x0000_t202" style="position:absolute;margin-left:27pt;margin-top:22.35pt;width:430.5pt;height:119.55pt;z-index:251826176">
            <v:textbox style="mso-next-textbox:#_x0000_s1188">
              <w:txbxContent>
                <w:p w:rsidR="00F2077B" w:rsidRDefault="00F2077B" w:rsidP="005A0AC8">
                  <w:r>
                    <w:t xml:space="preserve">1. </w:t>
                  </w:r>
                  <w:proofErr w:type="gramStart"/>
                  <w:r>
                    <w:t>NCC  &amp;</w:t>
                  </w:r>
                  <w:proofErr w:type="gramEnd"/>
                  <w:r>
                    <w:t xml:space="preserve"> NSS units of our college annually conduct Blood Donation programmes. This has become so popular. 232 units of Blood </w:t>
                  </w:r>
                  <w:proofErr w:type="gramStart"/>
                  <w:r>
                    <w:t>has</w:t>
                  </w:r>
                  <w:proofErr w:type="gramEnd"/>
                  <w:r>
                    <w:t xml:space="preserve"> collected. The programme was held in associations with Lions club of </w:t>
                  </w:r>
                  <w:proofErr w:type="spellStart"/>
                  <w:r>
                    <w:t>Doddaballapur</w:t>
                  </w:r>
                  <w:proofErr w:type="spellEnd"/>
                  <w:r>
                    <w:t>.</w:t>
                  </w:r>
                </w:p>
                <w:p w:rsidR="00F2077B" w:rsidRDefault="00F2077B" w:rsidP="005A0AC8">
                  <w:r>
                    <w:t xml:space="preserve">2. One more ambitious project of our college is to provide Mid-day meal to the rural poor boys &amp; girls. About 380 students belonging to weaker sections of the society are benefitted by this programme. </w:t>
                  </w:r>
                </w:p>
                <w:p w:rsidR="00F2077B" w:rsidRDefault="00F2077B" w:rsidP="005A0AC8"/>
                <w:p w:rsidR="00F2077B" w:rsidRDefault="00F2077B" w:rsidP="00F94E3F">
                  <w:r>
                    <w:t xml:space="preserve">  </w:t>
                  </w:r>
                </w:p>
                <w:p w:rsidR="00F2077B" w:rsidRDefault="00F2077B" w:rsidP="00F94E3F"/>
              </w:txbxContent>
            </v:textbox>
          </v:shape>
        </w:pict>
      </w:r>
      <w:r w:rsidR="00F94E3F" w:rsidRPr="005B681C">
        <w:rPr>
          <w:rFonts w:ascii="Times New Roman" w:hAnsi="Times New Roman"/>
        </w:rPr>
        <w:t xml:space="preserve">7.3 Give two Best Practices of the institution </w:t>
      </w:r>
      <w:r w:rsidR="00F94E3F" w:rsidRPr="005B681C">
        <w:rPr>
          <w:rFonts w:ascii="Times New Roman" w:hAnsi="Times New Roman"/>
          <w:i/>
          <w:sz w:val="20"/>
        </w:rPr>
        <w:t>(please see the format in the NAAC Self-study Manuals)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32"/>
        </w:rPr>
      </w:pPr>
    </w:p>
    <w:p w:rsidR="00F94E3F" w:rsidRDefault="00F94E3F" w:rsidP="00F94E3F">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F94E3F" w:rsidRDefault="00F94E3F" w:rsidP="00F94E3F">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5A0AC8" w:rsidRDefault="00F94E3F" w:rsidP="00F94E3F">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F94E3F"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pict>
          <v:shape id="_x0000_s1189" type="#_x0000_t202" style="position:absolute;margin-left:7.55pt;margin-top:19pt;width:428.95pt;height:82.7pt;z-index:251827200">
            <v:textbox style="mso-next-textbox:#_x0000_s1189">
              <w:txbxContent>
                <w:p w:rsidR="00F2077B" w:rsidRDefault="00F2077B" w:rsidP="005A0AC8">
                  <w:r>
                    <w:t>1. Bangalore University curriculum includes Environmental science as one of the Non-core subject which create environmental awareness among the students</w:t>
                  </w:r>
                </w:p>
                <w:p w:rsidR="00F2077B" w:rsidRDefault="00F2077B" w:rsidP="005A0AC8">
                  <w:r>
                    <w:t xml:space="preserve"> 2. Seminars and </w:t>
                  </w:r>
                  <w:proofErr w:type="gramStart"/>
                  <w:r>
                    <w:t>Lectures ,</w:t>
                  </w:r>
                  <w:proofErr w:type="gramEnd"/>
                  <w:r>
                    <w:t xml:space="preserve"> Poster presentations are arranged on Environmental issues</w:t>
                  </w:r>
                </w:p>
                <w:p w:rsidR="00F2077B" w:rsidRDefault="00F2077B" w:rsidP="00F94E3F"/>
              </w:txbxContent>
            </v:textbox>
          </v:shape>
        </w:pict>
      </w:r>
      <w:r w:rsidR="00F94E3F" w:rsidRPr="005B681C">
        <w:rPr>
          <w:rFonts w:ascii="Times New Roman" w:hAnsi="Times New Roman"/>
        </w:rPr>
        <w:t>7.4 Contribution to environmental awareness / protection</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Times New Roman" w:hAnsi="Times New Roman"/>
          <w:noProof/>
        </w:rPr>
        <w:lastRenderedPageBreak/>
        <w:pict>
          <v:shape id="_x0000_s1269" type="#_x0000_t202" style="position:absolute;margin-left:329.25pt;margin-top:.95pt;width:27pt;height:21.05pt;z-index:251909120">
            <v:textbox style="mso-next-textbox:#_x0000_s1269">
              <w:txbxContent>
                <w:p w:rsidR="00F2077B" w:rsidRDefault="00F2077B" w:rsidP="00F94E3F">
                  <w:r>
                    <w:t>√</w:t>
                  </w:r>
                </w:p>
              </w:txbxContent>
            </v:textbox>
          </v:shape>
        </w:pict>
      </w:r>
      <w:r w:rsidRPr="00AC0A98">
        <w:rPr>
          <w:rFonts w:ascii="Times New Roman" w:hAnsi="Times New Roman"/>
          <w:noProof/>
        </w:rPr>
        <w:pict>
          <v:shape id="_x0000_s1268" type="#_x0000_t202" style="position:absolute;margin-left:270pt;margin-top:.95pt;width:27pt;height:21.05pt;z-index:251908096">
            <v:textbox style="mso-next-textbox:#_x0000_s1268">
              <w:txbxContent>
                <w:p w:rsidR="00F2077B" w:rsidRDefault="00F2077B" w:rsidP="00F94E3F"/>
              </w:txbxContent>
            </v:textbox>
          </v:shape>
        </w:pict>
      </w:r>
      <w:proofErr w:type="gramStart"/>
      <w:r w:rsidR="00F94E3F" w:rsidRPr="005B681C">
        <w:rPr>
          <w:rFonts w:ascii="Times New Roman" w:hAnsi="Times New Roman"/>
        </w:rPr>
        <w:t>7.5  Whether</w:t>
      </w:r>
      <w:proofErr w:type="gramEnd"/>
      <w:r w:rsidR="00F94E3F" w:rsidRPr="005B681C">
        <w:rPr>
          <w:rFonts w:ascii="Times New Roman" w:hAnsi="Times New Roman"/>
        </w:rPr>
        <w:t xml:space="preserve"> environmental audit was conducted?         </w:t>
      </w:r>
      <w:r w:rsidR="00F94E3F">
        <w:rPr>
          <w:rFonts w:ascii="Times New Roman" w:hAnsi="Times New Roman"/>
        </w:rPr>
        <w:t>Yes                No</w: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w:t>
      </w:r>
      <w:proofErr w:type="gramStart"/>
      <w:r w:rsidRPr="005B681C">
        <w:rPr>
          <w:rFonts w:ascii="Times New Roman" w:hAnsi="Times New Roman"/>
        </w:rPr>
        <w:t>for</w:t>
      </w:r>
      <w:proofErr w:type="gramEnd"/>
      <w:r w:rsidRPr="005B681C">
        <w:rPr>
          <w:rFonts w:ascii="Times New Roman" w:hAnsi="Times New Roman"/>
        </w:rPr>
        <w:t xml:space="preserve"> example SWOT Analysis)</w:t>
      </w:r>
    </w:p>
    <w:p w:rsidR="00F94E3F" w:rsidRPr="005B681C" w:rsidRDefault="00AC0A98" w:rsidP="00F94E3F">
      <w:pPr>
        <w:tabs>
          <w:tab w:val="left" w:pos="2268"/>
          <w:tab w:val="left" w:pos="3402"/>
          <w:tab w:val="left" w:pos="4536"/>
          <w:tab w:val="left" w:pos="5670"/>
          <w:tab w:val="left" w:pos="6804"/>
          <w:tab w:val="left" w:pos="7545"/>
          <w:tab w:val="left" w:pos="7938"/>
        </w:tabs>
        <w:rPr>
          <w:rFonts w:ascii="Times New Roman" w:hAnsi="Times New Roman"/>
        </w:rPr>
      </w:pPr>
      <w:r w:rsidRPr="00AC0A98">
        <w:rPr>
          <w:rFonts w:ascii="Gill Sans MT" w:hAnsi="Gill Sans MT"/>
          <w:b/>
          <w:noProof/>
          <w:sz w:val="24"/>
          <w:szCs w:val="24"/>
          <w:u w:val="single"/>
        </w:rPr>
        <w:pict>
          <v:shape id="_x0000_s1190" type="#_x0000_t202" style="position:absolute;margin-left:7.55pt;margin-top:5.15pt;width:423.7pt;height:53.9pt;z-index:251828224">
            <v:textbox style="mso-next-textbox:#_x0000_s1190">
              <w:txbxContent>
                <w:p w:rsidR="00F2077B" w:rsidRDefault="00F2077B" w:rsidP="00F94E3F">
                  <w:r>
                    <w:t xml:space="preserve">The SWOT analysis was conducted in the Institution to prepare for the Re accreditation. The stake holders discussed and debated over the strength, weakness, opportunities and challenges of the college. </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F94E3F" w:rsidRDefault="00F94E3F" w:rsidP="00F94E3F">
      <w:pPr>
        <w:tabs>
          <w:tab w:val="left" w:pos="2268"/>
          <w:tab w:val="left" w:pos="3402"/>
          <w:tab w:val="left" w:pos="4536"/>
          <w:tab w:val="left" w:pos="5670"/>
          <w:tab w:val="left" w:pos="6804"/>
          <w:tab w:val="left" w:pos="7545"/>
          <w:tab w:val="left" w:pos="7938"/>
        </w:tabs>
        <w:rPr>
          <w:rFonts w:ascii="Gill Sans MT" w:hAnsi="Gill Sans MT"/>
          <w:sz w:val="24"/>
          <w:szCs w:val="24"/>
        </w:rPr>
      </w:pPr>
    </w:p>
    <w:p w:rsidR="00F94E3F" w:rsidRPr="005B681C" w:rsidRDefault="00AC0A98" w:rsidP="00F94E3F">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AC0A98">
        <w:rPr>
          <w:rFonts w:ascii="Gill Sans MT" w:hAnsi="Gill Sans MT"/>
          <w:noProof/>
        </w:rPr>
        <w:pict>
          <v:shape id="_x0000_s1049" type="#_x0000_t202" style="position:absolute;margin-left:-4.5pt;margin-top:25.4pt;width:435.75pt;height:154.5pt;z-index:251683840">
            <v:textbox style="mso-next-textbox:#_x0000_s1049">
              <w:txbxContent>
                <w:p w:rsidR="00F2077B" w:rsidRPr="00E4326E" w:rsidRDefault="00F2077B" w:rsidP="00E4326E">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t xml:space="preserve">1. </w:t>
                  </w:r>
                  <w:r>
                    <w:rPr>
                      <w:rFonts w:ascii="Times New Roman" w:hAnsi="Times New Roman"/>
                    </w:rPr>
                    <w:t>To provide Ladies waiting room with toilet facility.</w:t>
                  </w:r>
                </w:p>
                <w:p w:rsidR="00F2077B" w:rsidRDefault="00F2077B" w:rsidP="00F94E3F">
                  <w:r>
                    <w:t>2. To continue Mid-Day meal scheme</w:t>
                  </w:r>
                </w:p>
                <w:p w:rsidR="00F2077B" w:rsidRDefault="00F2077B" w:rsidP="00F94E3F">
                  <w:r>
                    <w:t>3. To have another Blood Donation camp</w:t>
                  </w:r>
                </w:p>
                <w:p w:rsidR="00F2077B" w:rsidRDefault="00F2077B" w:rsidP="00F94E3F">
                  <w:r>
                    <w:t>4. To upgrade Physics and Chemistry labs and to provide an additional chemistry lab.</w:t>
                  </w:r>
                </w:p>
                <w:p w:rsidR="00F2077B" w:rsidRDefault="00F2077B" w:rsidP="00F94E3F">
                  <w:r>
                    <w:t>5. To increase infra structure</w:t>
                  </w:r>
                </w:p>
                <w:p w:rsidR="00F2077B" w:rsidRDefault="00F2077B" w:rsidP="00F94E3F">
                  <w:r>
                    <w:t>6. Upgrade office, Library &amp; Computer Lab</w:t>
                  </w:r>
                </w:p>
                <w:p w:rsidR="00F2077B" w:rsidRDefault="00F2077B" w:rsidP="00F94E3F"/>
              </w:txbxContent>
            </v:textbox>
          </v:shape>
        </w:pict>
      </w:r>
      <w:r w:rsidR="00F94E3F" w:rsidRPr="005B681C">
        <w:rPr>
          <w:rFonts w:ascii="Gill Sans MT" w:hAnsi="Gill Sans MT"/>
          <w:sz w:val="24"/>
          <w:szCs w:val="24"/>
        </w:rPr>
        <w:t>8.</w:t>
      </w:r>
      <w:r w:rsidR="00F94E3F" w:rsidRPr="005B681C">
        <w:rPr>
          <w:rFonts w:ascii="Gill Sans MT" w:hAnsi="Gill Sans MT"/>
          <w:b/>
          <w:sz w:val="24"/>
          <w:szCs w:val="24"/>
        </w:rPr>
        <w:t xml:space="preserve"> </w:t>
      </w:r>
      <w:r w:rsidR="00F94E3F" w:rsidRPr="005B681C">
        <w:rPr>
          <w:rFonts w:ascii="Gill Sans MT" w:hAnsi="Gill Sans MT"/>
          <w:b/>
          <w:sz w:val="24"/>
          <w:szCs w:val="24"/>
          <w:u w:val="single"/>
        </w:rPr>
        <w:t>Plans of institution for next year</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5A0AC8" w:rsidRPr="005B681C" w:rsidRDefault="005A0AC8" w:rsidP="00F94E3F">
      <w:pPr>
        <w:tabs>
          <w:tab w:val="left" w:pos="2268"/>
          <w:tab w:val="left" w:pos="3402"/>
          <w:tab w:val="left" w:pos="4536"/>
          <w:tab w:val="left" w:pos="5670"/>
          <w:tab w:val="left" w:pos="6804"/>
          <w:tab w:val="left" w:pos="7545"/>
          <w:tab w:val="left" w:pos="7938"/>
        </w:tabs>
        <w:rPr>
          <w:rFonts w:ascii="Times New Roman" w:hAnsi="Times New Roman"/>
        </w:rPr>
      </w:pPr>
    </w:p>
    <w:p w:rsidR="00331BC4" w:rsidRDefault="00F94E3F" w:rsidP="00F94E3F">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Name</w:t>
      </w:r>
      <w:r w:rsidR="00331BC4">
        <w:rPr>
          <w:rFonts w:ascii="Times New Roman" w:hAnsi="Times New Roman"/>
          <w:i/>
        </w:rPr>
        <w:t>: Prof. RANGASWAMY</w:t>
      </w:r>
      <w:r w:rsidR="00331BC4">
        <w:rPr>
          <w:rFonts w:ascii="Times New Roman" w:hAnsi="Times New Roman"/>
          <w:i/>
        </w:rPr>
        <w:tab/>
      </w:r>
      <w:r w:rsidR="00331BC4">
        <w:rPr>
          <w:rFonts w:ascii="Times New Roman" w:hAnsi="Times New Roman"/>
          <w:i/>
        </w:rPr>
        <w:tab/>
      </w:r>
      <w:proofErr w:type="gramStart"/>
      <w:r w:rsidR="00331BC4">
        <w:rPr>
          <w:rFonts w:ascii="Times New Roman" w:hAnsi="Times New Roman"/>
          <w:i/>
        </w:rPr>
        <w:t>Name :</w:t>
      </w:r>
      <w:proofErr w:type="gramEnd"/>
      <w:r w:rsidR="00331BC4">
        <w:rPr>
          <w:rFonts w:ascii="Times New Roman" w:hAnsi="Times New Roman"/>
          <w:i/>
        </w:rPr>
        <w:t xml:space="preserve"> Prof. B.T. MAHADEVA </w:t>
      </w:r>
    </w:p>
    <w:p w:rsidR="00331BC4" w:rsidRDefault="00331BC4" w:rsidP="00F94E3F">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HOD of Sociology</w:t>
      </w:r>
      <w:r w:rsidR="00F94E3F" w:rsidRPr="005B681C">
        <w:rPr>
          <w:rFonts w:ascii="Times New Roman" w:hAnsi="Times New Roman"/>
          <w:i/>
        </w:rPr>
        <w:t xml:space="preserve">            </w:t>
      </w:r>
      <w:r>
        <w:rPr>
          <w:rFonts w:ascii="Times New Roman" w:hAnsi="Times New Roman"/>
          <w:i/>
        </w:rPr>
        <w:tab/>
      </w:r>
      <w:r>
        <w:rPr>
          <w:rFonts w:ascii="Times New Roman" w:hAnsi="Times New Roman"/>
          <w:i/>
        </w:rPr>
        <w:tab/>
        <w:t xml:space="preserve">           Principal</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_______________________________                       _______________________________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i/>
        </w:rPr>
      </w:pPr>
    </w:p>
    <w:p w:rsidR="00F94E3F" w:rsidRPr="005B681C" w:rsidRDefault="00F94E3F" w:rsidP="00F94E3F">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F94E3F" w:rsidRDefault="00F94E3F" w:rsidP="00F94E3F">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sectPr w:rsidR="00F94E3F" w:rsidSect="002B2F1F">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altName w:val="Century Gothic"/>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1FFF1ED9"/>
    <w:multiLevelType w:val="hybridMultilevel"/>
    <w:tmpl w:val="4A225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0">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1">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0B1E24"/>
    <w:multiLevelType w:val="hybridMultilevel"/>
    <w:tmpl w:val="C0528B0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9">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0"/>
  </w:num>
  <w:num w:numId="3">
    <w:abstractNumId w:val="9"/>
  </w:num>
  <w:num w:numId="4">
    <w:abstractNumId w:val="12"/>
  </w:num>
  <w:num w:numId="5">
    <w:abstractNumId w:val="11"/>
  </w:num>
  <w:num w:numId="6">
    <w:abstractNumId w:val="10"/>
  </w:num>
  <w:num w:numId="7">
    <w:abstractNumId w:val="18"/>
  </w:num>
  <w:num w:numId="8">
    <w:abstractNumId w:val="15"/>
  </w:num>
  <w:num w:numId="9">
    <w:abstractNumId w:val="4"/>
  </w:num>
  <w:num w:numId="10">
    <w:abstractNumId w:val="3"/>
  </w:num>
  <w:num w:numId="11">
    <w:abstractNumId w:val="19"/>
  </w:num>
  <w:num w:numId="12">
    <w:abstractNumId w:val="8"/>
  </w:num>
  <w:num w:numId="13">
    <w:abstractNumId w:val="0"/>
  </w:num>
  <w:num w:numId="14">
    <w:abstractNumId w:val="13"/>
  </w:num>
  <w:num w:numId="15">
    <w:abstractNumId w:val="2"/>
  </w:num>
  <w:num w:numId="16">
    <w:abstractNumId w:val="1"/>
  </w:num>
  <w:num w:numId="17">
    <w:abstractNumId w:val="16"/>
  </w:num>
  <w:num w:numId="18">
    <w:abstractNumId w:val="17"/>
  </w:num>
  <w:num w:numId="19">
    <w:abstractNumId w:val="6"/>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E3F"/>
    <w:rsid w:val="000076A4"/>
    <w:rsid w:val="00021A11"/>
    <w:rsid w:val="000505F0"/>
    <w:rsid w:val="0009460F"/>
    <w:rsid w:val="000A2892"/>
    <w:rsid w:val="000A500B"/>
    <w:rsid w:val="000A58C1"/>
    <w:rsid w:val="000C7E5B"/>
    <w:rsid w:val="000E136D"/>
    <w:rsid w:val="00112AAC"/>
    <w:rsid w:val="001445DB"/>
    <w:rsid w:val="00150C4E"/>
    <w:rsid w:val="00191CD9"/>
    <w:rsid w:val="001B1B83"/>
    <w:rsid w:val="001F35BB"/>
    <w:rsid w:val="001F57CD"/>
    <w:rsid w:val="00205E6F"/>
    <w:rsid w:val="002252EF"/>
    <w:rsid w:val="002407B5"/>
    <w:rsid w:val="00257479"/>
    <w:rsid w:val="00262685"/>
    <w:rsid w:val="00270E58"/>
    <w:rsid w:val="00274FC8"/>
    <w:rsid w:val="002B2F1F"/>
    <w:rsid w:val="002F4874"/>
    <w:rsid w:val="00331BC4"/>
    <w:rsid w:val="00341948"/>
    <w:rsid w:val="00364EDD"/>
    <w:rsid w:val="003A4E3C"/>
    <w:rsid w:val="003B466D"/>
    <w:rsid w:val="003B6B28"/>
    <w:rsid w:val="003C25BA"/>
    <w:rsid w:val="003D1C82"/>
    <w:rsid w:val="003E7202"/>
    <w:rsid w:val="0041178F"/>
    <w:rsid w:val="00477D8D"/>
    <w:rsid w:val="004C1EFA"/>
    <w:rsid w:val="004C758F"/>
    <w:rsid w:val="004D114E"/>
    <w:rsid w:val="004D5F05"/>
    <w:rsid w:val="005076DE"/>
    <w:rsid w:val="005452C0"/>
    <w:rsid w:val="005476B5"/>
    <w:rsid w:val="00595110"/>
    <w:rsid w:val="005A0AC8"/>
    <w:rsid w:val="005A2653"/>
    <w:rsid w:val="005A3F06"/>
    <w:rsid w:val="005B5927"/>
    <w:rsid w:val="0061483C"/>
    <w:rsid w:val="00636D95"/>
    <w:rsid w:val="00640BBD"/>
    <w:rsid w:val="00645FF0"/>
    <w:rsid w:val="006B7B71"/>
    <w:rsid w:val="00713DA1"/>
    <w:rsid w:val="00734B49"/>
    <w:rsid w:val="00744CEC"/>
    <w:rsid w:val="007569E2"/>
    <w:rsid w:val="00773F7A"/>
    <w:rsid w:val="007778A7"/>
    <w:rsid w:val="007C6764"/>
    <w:rsid w:val="00800913"/>
    <w:rsid w:val="008309F2"/>
    <w:rsid w:val="00846721"/>
    <w:rsid w:val="008572B5"/>
    <w:rsid w:val="00875FF1"/>
    <w:rsid w:val="008922E7"/>
    <w:rsid w:val="0089458E"/>
    <w:rsid w:val="008D685A"/>
    <w:rsid w:val="008D6D35"/>
    <w:rsid w:val="008E510D"/>
    <w:rsid w:val="009135DC"/>
    <w:rsid w:val="00915483"/>
    <w:rsid w:val="00933CD6"/>
    <w:rsid w:val="00976B7C"/>
    <w:rsid w:val="00986C1C"/>
    <w:rsid w:val="00A569DC"/>
    <w:rsid w:val="00A73F4E"/>
    <w:rsid w:val="00A82075"/>
    <w:rsid w:val="00AB5DAC"/>
    <w:rsid w:val="00AC0A98"/>
    <w:rsid w:val="00AD5E00"/>
    <w:rsid w:val="00AE042A"/>
    <w:rsid w:val="00B35BD9"/>
    <w:rsid w:val="00B56633"/>
    <w:rsid w:val="00BC04D9"/>
    <w:rsid w:val="00BD734E"/>
    <w:rsid w:val="00BE5646"/>
    <w:rsid w:val="00C41165"/>
    <w:rsid w:val="00CA1635"/>
    <w:rsid w:val="00CB2245"/>
    <w:rsid w:val="00CC1C09"/>
    <w:rsid w:val="00CC575B"/>
    <w:rsid w:val="00D350B1"/>
    <w:rsid w:val="00D42762"/>
    <w:rsid w:val="00D620E5"/>
    <w:rsid w:val="00D6279C"/>
    <w:rsid w:val="00D8171F"/>
    <w:rsid w:val="00D96F09"/>
    <w:rsid w:val="00E12CE7"/>
    <w:rsid w:val="00E4326E"/>
    <w:rsid w:val="00E75860"/>
    <w:rsid w:val="00E76C5C"/>
    <w:rsid w:val="00EA09C5"/>
    <w:rsid w:val="00EA5486"/>
    <w:rsid w:val="00EA5CD3"/>
    <w:rsid w:val="00EA6B61"/>
    <w:rsid w:val="00EF6AD9"/>
    <w:rsid w:val="00F2077B"/>
    <w:rsid w:val="00F7016D"/>
    <w:rsid w:val="00F8236F"/>
    <w:rsid w:val="00F90EE1"/>
    <w:rsid w:val="00F94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3F"/>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F94E3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94E3F"/>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94E3F"/>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94E3F"/>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3F"/>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F94E3F"/>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F94E3F"/>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F94E3F"/>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F9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E3F"/>
    <w:rPr>
      <w:rFonts w:ascii="Tahoma" w:eastAsia="Times New Roman" w:hAnsi="Tahoma" w:cs="Tahoma"/>
      <w:sz w:val="16"/>
      <w:szCs w:val="16"/>
      <w:lang w:val="en-IN" w:eastAsia="en-IN"/>
    </w:rPr>
  </w:style>
  <w:style w:type="table" w:styleId="TableGrid">
    <w:name w:val="Table Grid"/>
    <w:basedOn w:val="TableNormal"/>
    <w:uiPriority w:val="59"/>
    <w:rsid w:val="00F94E3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94E3F"/>
    <w:pPr>
      <w:ind w:left="720"/>
      <w:contextualSpacing/>
    </w:pPr>
  </w:style>
  <w:style w:type="character" w:styleId="PlaceholderText">
    <w:name w:val="Placeholder Text"/>
    <w:basedOn w:val="DefaultParagraphFont"/>
    <w:uiPriority w:val="99"/>
    <w:semiHidden/>
    <w:rsid w:val="00F94E3F"/>
    <w:rPr>
      <w:color w:val="808080"/>
    </w:rPr>
  </w:style>
  <w:style w:type="paragraph" w:styleId="Header">
    <w:name w:val="header"/>
    <w:basedOn w:val="Normal"/>
    <w:link w:val="HeaderChar"/>
    <w:uiPriority w:val="99"/>
    <w:semiHidden/>
    <w:unhideWhenUsed/>
    <w:rsid w:val="00F94E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4E3F"/>
    <w:rPr>
      <w:rFonts w:ascii="Calibri" w:eastAsia="Times New Roman" w:hAnsi="Calibri" w:cs="Times New Roman"/>
      <w:lang w:val="en-IN" w:eastAsia="en-IN"/>
    </w:rPr>
  </w:style>
  <w:style w:type="paragraph" w:styleId="Footer">
    <w:name w:val="footer"/>
    <w:basedOn w:val="Normal"/>
    <w:link w:val="FooterChar"/>
    <w:unhideWhenUsed/>
    <w:rsid w:val="00F94E3F"/>
    <w:pPr>
      <w:tabs>
        <w:tab w:val="center" w:pos="4513"/>
        <w:tab w:val="right" w:pos="9026"/>
      </w:tabs>
      <w:spacing w:after="0" w:line="240" w:lineRule="auto"/>
    </w:pPr>
  </w:style>
  <w:style w:type="character" w:customStyle="1" w:styleId="FooterChar">
    <w:name w:val="Footer Char"/>
    <w:basedOn w:val="DefaultParagraphFont"/>
    <w:link w:val="Footer"/>
    <w:rsid w:val="00F94E3F"/>
    <w:rPr>
      <w:rFonts w:ascii="Calibri" w:eastAsia="Times New Roman" w:hAnsi="Calibri" w:cs="Times New Roman"/>
      <w:lang w:val="en-IN" w:eastAsia="en-IN"/>
    </w:rPr>
  </w:style>
  <w:style w:type="paragraph" w:styleId="BodyText">
    <w:name w:val="Body Text"/>
    <w:basedOn w:val="Normal"/>
    <w:link w:val="BodyTextChar"/>
    <w:rsid w:val="00F94E3F"/>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94E3F"/>
    <w:rPr>
      <w:rFonts w:ascii="Book Antiqua" w:eastAsia="Times New Roman" w:hAnsi="Book Antiqua" w:cs="Book Antiqua"/>
      <w:sz w:val="24"/>
      <w:szCs w:val="24"/>
    </w:rPr>
  </w:style>
  <w:style w:type="paragraph" w:styleId="NormalWeb">
    <w:name w:val="Normal (Web)"/>
    <w:basedOn w:val="Normal"/>
    <w:uiPriority w:val="99"/>
    <w:semiHidden/>
    <w:unhideWhenUsed/>
    <w:rsid w:val="00F94E3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94E3F"/>
    <w:rPr>
      <w:color w:val="0000FF"/>
      <w:u w:val="single"/>
    </w:rPr>
  </w:style>
  <w:style w:type="paragraph" w:styleId="NoSpacing">
    <w:name w:val="No Spacing"/>
    <w:qFormat/>
    <w:rsid w:val="00F94E3F"/>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F94E3F"/>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F94E3F"/>
    <w:pPr>
      <w:spacing w:after="120" w:line="480" w:lineRule="auto"/>
      <w:ind w:left="283"/>
    </w:pPr>
  </w:style>
  <w:style w:type="character" w:customStyle="1" w:styleId="BodyTextIndent2Char">
    <w:name w:val="Body Text Indent 2 Char"/>
    <w:basedOn w:val="DefaultParagraphFont"/>
    <w:link w:val="BodyTextIndent2"/>
    <w:uiPriority w:val="99"/>
    <w:rsid w:val="00F94E3F"/>
    <w:rPr>
      <w:rFonts w:ascii="Calibri" w:eastAsia="Times New Roman" w:hAnsi="Calibri" w:cs="Times New Roman"/>
      <w:lang w:val="en-IN" w:eastAsia="en-IN"/>
    </w:rPr>
  </w:style>
  <w:style w:type="paragraph" w:styleId="Title">
    <w:name w:val="Title"/>
    <w:basedOn w:val="Normal"/>
    <w:link w:val="TitleChar"/>
    <w:qFormat/>
    <w:rsid w:val="00F94E3F"/>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94E3F"/>
    <w:rPr>
      <w:rFonts w:ascii="Times New Roman" w:eastAsia="Times New Roman" w:hAnsi="Times New Roman" w:cs="Times New Roman"/>
      <w:b/>
      <w:bCs/>
      <w:sz w:val="28"/>
      <w:szCs w:val="24"/>
    </w:rPr>
  </w:style>
  <w:style w:type="paragraph" w:customStyle="1" w:styleId="p16">
    <w:name w:val="p16"/>
    <w:basedOn w:val="Normal"/>
    <w:rsid w:val="00F94E3F"/>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F94E3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94E3F"/>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F94E3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94E3F"/>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ngadiyappacolle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kongadiyappacollege.com/AQAR2009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Management</Company>
  <LinksUpToDate>false</LinksUpToDate>
  <CharactersWithSpaces>25711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dc:creator>
  <cp:keywords/>
  <dc:description/>
  <cp:lastModifiedBy>Dharmendra</cp:lastModifiedBy>
  <cp:revision>8</cp:revision>
  <dcterms:created xsi:type="dcterms:W3CDTF">2014-06-08T23:58:00Z</dcterms:created>
  <dcterms:modified xsi:type="dcterms:W3CDTF">2014-06-27T13:51:00Z</dcterms:modified>
</cp:coreProperties>
</file>